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7E68" w14:textId="1DB51E33" w:rsidR="00354137" w:rsidRPr="00364074" w:rsidRDefault="00354137" w:rsidP="1C1000F7">
      <w:pPr>
        <w:jc w:val="center"/>
        <w:rPr>
          <w:rFonts w:cs="Arial"/>
          <w:b/>
          <w:bCs/>
          <w:color w:val="000000"/>
          <w14:shadow w14:blurRad="50800" w14:dist="38100" w14:dir="2700000" w14:sx="100000" w14:sy="100000" w14:kx="0" w14:ky="0" w14:algn="tl">
            <w14:srgbClr w14:val="000000">
              <w14:alpha w14:val="60000"/>
            </w14:srgbClr>
          </w14:shadow>
        </w:rPr>
      </w:pPr>
    </w:p>
    <w:p w14:paraId="1C8A2F41" w14:textId="77777777" w:rsidR="00354137" w:rsidRPr="00364074" w:rsidRDefault="00354137">
      <w:pPr>
        <w:jc w:val="both"/>
        <w:rPr>
          <w:rFonts w:cs="Arial"/>
          <w:b/>
          <w:color w:val="000000"/>
          <w14:shadow w14:blurRad="50800" w14:dist="38100" w14:dir="2700000" w14:sx="100000" w14:sy="100000" w14:kx="0" w14:ky="0" w14:algn="tl">
            <w14:srgbClr w14:val="000000">
              <w14:alpha w14:val="60000"/>
            </w14:srgbClr>
          </w14:shadow>
        </w:rPr>
      </w:pPr>
    </w:p>
    <w:p w14:paraId="7C43916C" w14:textId="77777777" w:rsidR="00354137" w:rsidRPr="00364074" w:rsidRDefault="00354137">
      <w:pPr>
        <w:jc w:val="both"/>
        <w:rPr>
          <w:rFonts w:cs="Arial"/>
          <w:b/>
          <w:color w:val="000000"/>
          <w14:shadow w14:blurRad="50800" w14:dist="38100" w14:dir="2700000" w14:sx="100000" w14:sy="100000" w14:kx="0" w14:ky="0" w14:algn="tl">
            <w14:srgbClr w14:val="000000">
              <w14:alpha w14:val="60000"/>
            </w14:srgbClr>
          </w14:shadow>
        </w:rPr>
      </w:pPr>
    </w:p>
    <w:p w14:paraId="472EE102" w14:textId="77777777" w:rsidR="00354137" w:rsidRPr="00364074" w:rsidRDefault="00354137">
      <w:pPr>
        <w:jc w:val="both"/>
        <w:rPr>
          <w:rFonts w:cs="Arial"/>
          <w:b/>
          <w:color w:val="000000"/>
          <w14:shadow w14:blurRad="50800" w14:dist="38100" w14:dir="2700000" w14:sx="100000" w14:sy="100000" w14:kx="0" w14:ky="0" w14:algn="tl">
            <w14:srgbClr w14:val="000000">
              <w14:alpha w14:val="60000"/>
            </w14:srgbClr>
          </w14:shadow>
        </w:rPr>
      </w:pPr>
    </w:p>
    <w:p w14:paraId="6C7ADE78" w14:textId="77777777" w:rsidR="00354137" w:rsidRPr="00364074" w:rsidRDefault="00354137">
      <w:pPr>
        <w:jc w:val="both"/>
        <w:rPr>
          <w:rFonts w:cs="Arial"/>
          <w:b/>
          <w:color w:val="000000"/>
          <w14:shadow w14:blurRad="50800" w14:dist="38100" w14:dir="2700000" w14:sx="100000" w14:sy="100000" w14:kx="0" w14:ky="0" w14:algn="tl">
            <w14:srgbClr w14:val="000000">
              <w14:alpha w14:val="60000"/>
            </w14:srgbClr>
          </w14:shadow>
        </w:rPr>
      </w:pPr>
    </w:p>
    <w:p w14:paraId="40B58C24" w14:textId="77777777" w:rsidR="00354137" w:rsidRPr="00364074" w:rsidRDefault="00354137">
      <w:pPr>
        <w:jc w:val="both"/>
        <w:rPr>
          <w:rFonts w:cs="Arial"/>
          <w:b/>
          <w:color w:val="000000"/>
          <w14:shadow w14:blurRad="50800" w14:dist="38100" w14:dir="2700000" w14:sx="100000" w14:sy="100000" w14:kx="0" w14:ky="0" w14:algn="tl">
            <w14:srgbClr w14:val="000000">
              <w14:alpha w14:val="60000"/>
            </w14:srgbClr>
          </w14:shadow>
        </w:rPr>
      </w:pPr>
    </w:p>
    <w:p w14:paraId="0FCE264F" w14:textId="69F7AE7B" w:rsidR="00354137" w:rsidRPr="00364074" w:rsidRDefault="00354137" w:rsidP="00791055">
      <w:pPr>
        <w:jc w:val="center"/>
        <w:rPr>
          <w:rFonts w:cs="Arial"/>
          <w:b/>
          <w:color w:val="000000"/>
          <w:sz w:val="52"/>
          <w:szCs w:val="52"/>
          <w14:shadow w14:blurRad="50800" w14:dist="38100" w14:dir="2700000" w14:sx="100000" w14:sy="100000" w14:kx="0" w14:ky="0" w14:algn="tl">
            <w14:srgbClr w14:val="000000">
              <w14:alpha w14:val="60000"/>
            </w14:srgbClr>
          </w14:shadow>
        </w:rPr>
      </w:pPr>
      <w:r w:rsidRPr="00364074">
        <w:rPr>
          <w:rFonts w:cs="Arial"/>
          <w:b/>
          <w:color w:val="000000"/>
          <w:sz w:val="52"/>
          <w:szCs w:val="52"/>
          <w14:shadow w14:blurRad="50800" w14:dist="38100" w14:dir="2700000" w14:sx="100000" w14:sy="100000" w14:kx="0" w14:ky="0" w14:algn="tl">
            <w14:srgbClr w14:val="000000">
              <w14:alpha w14:val="60000"/>
            </w14:srgbClr>
          </w14:shadow>
        </w:rPr>
        <w:t xml:space="preserve">RÈGLEMENT NO </w:t>
      </w:r>
      <w:r w:rsidR="00801855">
        <w:rPr>
          <w:rFonts w:cs="Arial"/>
          <w:b/>
          <w:color w:val="000000"/>
          <w:sz w:val="52"/>
          <w:szCs w:val="52"/>
          <w14:shadow w14:blurRad="50800" w14:dist="38100" w14:dir="2700000" w14:sx="100000" w14:sy="100000" w14:kx="0" w14:ky="0" w14:algn="tl">
            <w14:srgbClr w14:val="000000">
              <w14:alpha w14:val="60000"/>
            </w14:srgbClr>
          </w14:shadow>
        </w:rPr>
        <w:t>2023-04</w:t>
      </w:r>
    </w:p>
    <w:p w14:paraId="72A06762" w14:textId="77777777" w:rsidR="00354137" w:rsidRPr="00364074" w:rsidRDefault="00354137" w:rsidP="00791055">
      <w:pPr>
        <w:jc w:val="center"/>
        <w:rPr>
          <w:rFonts w:cs="Arial"/>
          <w:b/>
          <w:color w:val="000000"/>
          <w:sz w:val="52"/>
          <w:szCs w:val="52"/>
          <w14:shadow w14:blurRad="50800" w14:dist="38100" w14:dir="2700000" w14:sx="100000" w14:sy="100000" w14:kx="0" w14:ky="0" w14:algn="tl">
            <w14:srgbClr w14:val="000000">
              <w14:alpha w14:val="60000"/>
            </w14:srgbClr>
          </w14:shadow>
        </w:rPr>
      </w:pPr>
    </w:p>
    <w:p w14:paraId="0EAB0DC5" w14:textId="77777777" w:rsidR="00354137" w:rsidRPr="00364074" w:rsidRDefault="00354137" w:rsidP="00791055">
      <w:pPr>
        <w:jc w:val="center"/>
        <w:rPr>
          <w:rFonts w:cs="Arial"/>
          <w:b/>
          <w:color w:val="000000"/>
          <w:sz w:val="52"/>
          <w:szCs w:val="52"/>
          <w14:shadow w14:blurRad="50800" w14:dist="38100" w14:dir="2700000" w14:sx="100000" w14:sy="100000" w14:kx="0" w14:ky="0" w14:algn="tl">
            <w14:srgbClr w14:val="000000">
              <w14:alpha w14:val="60000"/>
            </w14:srgbClr>
          </w14:shadow>
        </w:rPr>
      </w:pPr>
    </w:p>
    <w:p w14:paraId="533BF916" w14:textId="77777777" w:rsidR="00791055" w:rsidRPr="00364074" w:rsidRDefault="00791055" w:rsidP="00791055">
      <w:pPr>
        <w:jc w:val="center"/>
        <w:rPr>
          <w:rFonts w:cs="Arial"/>
          <w:b/>
          <w:color w:val="000000"/>
          <w:sz w:val="52"/>
          <w:szCs w:val="52"/>
          <w14:shadow w14:blurRad="50800" w14:dist="38100" w14:dir="2700000" w14:sx="100000" w14:sy="100000" w14:kx="0" w14:ky="0" w14:algn="tl">
            <w14:srgbClr w14:val="000000">
              <w14:alpha w14:val="60000"/>
            </w14:srgbClr>
          </w14:shadow>
        </w:rPr>
      </w:pPr>
    </w:p>
    <w:p w14:paraId="3ECF9583" w14:textId="77777777" w:rsidR="00791055" w:rsidRPr="00364074" w:rsidRDefault="00791055" w:rsidP="00791055">
      <w:pPr>
        <w:jc w:val="center"/>
        <w:rPr>
          <w:rFonts w:cs="Arial"/>
          <w:b/>
          <w:color w:val="000000"/>
          <w:sz w:val="52"/>
          <w:szCs w:val="52"/>
          <w14:shadow w14:blurRad="50800" w14:dist="38100" w14:dir="2700000" w14:sx="100000" w14:sy="100000" w14:kx="0" w14:ky="0" w14:algn="tl">
            <w14:srgbClr w14:val="000000">
              <w14:alpha w14:val="60000"/>
            </w14:srgbClr>
          </w14:shadow>
        </w:rPr>
      </w:pPr>
    </w:p>
    <w:p w14:paraId="3CA7983C" w14:textId="77777777" w:rsidR="00354137" w:rsidRPr="00364074" w:rsidRDefault="00354137" w:rsidP="00791055">
      <w:pPr>
        <w:jc w:val="center"/>
        <w:rPr>
          <w:rFonts w:cs="Arial"/>
          <w:b/>
          <w:color w:val="000000"/>
          <w:sz w:val="52"/>
          <w:szCs w:val="52"/>
          <w14:shadow w14:blurRad="50800" w14:dist="38100" w14:dir="2700000" w14:sx="100000" w14:sy="100000" w14:kx="0" w14:ky="0" w14:algn="tl">
            <w14:srgbClr w14:val="000000">
              <w14:alpha w14:val="60000"/>
            </w14:srgbClr>
          </w14:shadow>
        </w:rPr>
      </w:pPr>
    </w:p>
    <w:p w14:paraId="048800E1" w14:textId="77777777" w:rsidR="00354137" w:rsidRPr="00364074" w:rsidRDefault="00354137" w:rsidP="00791055">
      <w:pPr>
        <w:jc w:val="center"/>
        <w:rPr>
          <w:rFonts w:cs="Arial"/>
          <w:b/>
          <w:color w:val="000000"/>
          <w:sz w:val="52"/>
          <w:szCs w:val="52"/>
          <w14:shadow w14:blurRad="50800" w14:dist="38100" w14:dir="2700000" w14:sx="100000" w14:sy="100000" w14:kx="0" w14:ky="0" w14:algn="tl">
            <w14:srgbClr w14:val="000000">
              <w14:alpha w14:val="60000"/>
            </w14:srgbClr>
          </w14:shadow>
        </w:rPr>
      </w:pPr>
    </w:p>
    <w:p w14:paraId="70966B5C" w14:textId="77777777" w:rsidR="00354137" w:rsidRPr="00364074" w:rsidRDefault="006D727C" w:rsidP="00791055">
      <w:pPr>
        <w:jc w:val="center"/>
        <w:rPr>
          <w:rFonts w:cs="Arial"/>
          <w:b/>
          <w:color w:val="000000"/>
          <w:szCs w:val="40"/>
          <w14:shadow w14:blurRad="50800" w14:dist="38100" w14:dir="2700000" w14:sx="100000" w14:sy="100000" w14:kx="0" w14:ky="0" w14:algn="tl">
            <w14:srgbClr w14:val="000000">
              <w14:alpha w14:val="60000"/>
            </w14:srgbClr>
          </w14:shadow>
        </w:rPr>
      </w:pPr>
      <w:r w:rsidRPr="00364074">
        <w:rPr>
          <w:rFonts w:cs="Arial"/>
          <w:b/>
          <w:color w:val="000000"/>
          <w:sz w:val="52"/>
          <w:szCs w:val="52"/>
          <w14:shadow w14:blurRad="50800" w14:dist="38100" w14:dir="2700000" w14:sx="100000" w14:sy="100000" w14:kx="0" w14:ky="0" w14:algn="tl">
            <w14:srgbClr w14:val="000000">
              <w14:alpha w14:val="60000"/>
            </w14:srgbClr>
          </w14:shadow>
        </w:rPr>
        <w:t>RÈGLEMENT</w:t>
      </w:r>
      <w:r w:rsidR="00C12C1C" w:rsidRPr="00364074">
        <w:rPr>
          <w:rFonts w:cs="Arial"/>
          <w:b/>
          <w:color w:val="000000"/>
          <w:sz w:val="52"/>
          <w:szCs w:val="52"/>
          <w14:shadow w14:blurRad="50800" w14:dist="38100" w14:dir="2700000" w14:sx="100000" w14:sy="100000" w14:kx="0" w14:ky="0" w14:algn="tl">
            <w14:srgbClr w14:val="000000">
              <w14:alpha w14:val="60000"/>
            </w14:srgbClr>
          </w14:shadow>
        </w:rPr>
        <w:t xml:space="preserve"> RELATIF À</w:t>
      </w:r>
      <w:r w:rsidRPr="00364074">
        <w:rPr>
          <w:rFonts w:cs="Arial"/>
          <w:b/>
          <w:color w:val="000000"/>
          <w:sz w:val="52"/>
          <w:szCs w:val="52"/>
          <w14:shadow w14:blurRad="50800" w14:dist="38100" w14:dir="2700000" w14:sx="100000" w14:sy="100000" w14:kx="0" w14:ky="0" w14:algn="tl">
            <w14:srgbClr w14:val="000000">
              <w14:alpha w14:val="60000"/>
            </w14:srgbClr>
          </w14:shadow>
        </w:rPr>
        <w:t xml:space="preserve"> LA </w:t>
      </w:r>
      <w:r w:rsidR="00A60123" w:rsidRPr="00364074">
        <w:rPr>
          <w:rFonts w:cs="Arial"/>
          <w:b/>
          <w:color w:val="000000"/>
          <w:sz w:val="52"/>
          <w:szCs w:val="52"/>
          <w14:shadow w14:blurRad="50800" w14:dist="38100" w14:dir="2700000" w14:sx="100000" w14:sy="100000" w14:kx="0" w14:ky="0" w14:algn="tl">
            <w14:srgbClr w14:val="000000">
              <w14:alpha w14:val="60000"/>
            </w14:srgbClr>
          </w14:shadow>
        </w:rPr>
        <w:t>DÉMOLITION</w:t>
      </w:r>
      <w:r w:rsidRPr="00364074">
        <w:rPr>
          <w:rFonts w:cs="Arial"/>
          <w:b/>
          <w:color w:val="000000"/>
          <w:sz w:val="52"/>
          <w:szCs w:val="52"/>
          <w14:shadow w14:blurRad="50800" w14:dist="38100" w14:dir="2700000" w14:sx="100000" w14:sy="100000" w14:kx="0" w14:ky="0" w14:algn="tl">
            <w14:srgbClr w14:val="000000">
              <w14:alpha w14:val="60000"/>
            </w14:srgbClr>
          </w14:shadow>
        </w:rPr>
        <w:t xml:space="preserve"> D</w:t>
      </w:r>
      <w:r w:rsidR="00C12C1C" w:rsidRPr="00364074">
        <w:rPr>
          <w:rFonts w:cs="Arial"/>
          <w:b/>
          <w:color w:val="000000"/>
          <w:sz w:val="52"/>
          <w:szCs w:val="52"/>
          <w14:shadow w14:blurRad="50800" w14:dist="38100" w14:dir="2700000" w14:sx="100000" w14:sy="100000" w14:kx="0" w14:ky="0" w14:algn="tl">
            <w14:srgbClr w14:val="000000">
              <w14:alpha w14:val="60000"/>
            </w14:srgbClr>
          </w14:shadow>
        </w:rPr>
        <w:t>’IMMEUBLES</w:t>
      </w:r>
    </w:p>
    <w:p w14:paraId="55A1AE65" w14:textId="77777777" w:rsidR="00354137" w:rsidRPr="00364074" w:rsidRDefault="00354137" w:rsidP="00791055">
      <w:pPr>
        <w:jc w:val="center"/>
        <w:rPr>
          <w:rFonts w:cs="Arial"/>
          <w:b/>
          <w:color w:val="000000"/>
          <w14:shadow w14:blurRad="50800" w14:dist="38100" w14:dir="2700000" w14:sx="100000" w14:sy="100000" w14:kx="0" w14:ky="0" w14:algn="tl">
            <w14:srgbClr w14:val="000000">
              <w14:alpha w14:val="60000"/>
            </w14:srgbClr>
          </w14:shadow>
        </w:rPr>
      </w:pPr>
    </w:p>
    <w:p w14:paraId="36AC29D7" w14:textId="77777777" w:rsidR="00354137" w:rsidRPr="00364074" w:rsidRDefault="00354137" w:rsidP="00791055">
      <w:pPr>
        <w:jc w:val="center"/>
        <w:rPr>
          <w:rFonts w:cs="Arial"/>
          <w:b/>
          <w:color w:val="000000"/>
          <w14:shadow w14:blurRad="50800" w14:dist="38100" w14:dir="2700000" w14:sx="100000" w14:sy="100000" w14:kx="0" w14:ky="0" w14:algn="tl">
            <w14:srgbClr w14:val="000000">
              <w14:alpha w14:val="60000"/>
            </w14:srgbClr>
          </w14:shadow>
        </w:rPr>
      </w:pPr>
    </w:p>
    <w:p w14:paraId="05CDEC15" w14:textId="77777777" w:rsidR="00297F2A" w:rsidRDefault="00297F2A" w:rsidP="00791055">
      <w:pPr>
        <w:autoSpaceDE w:val="0"/>
        <w:autoSpaceDN w:val="0"/>
        <w:adjustRightInd w:val="0"/>
        <w:jc w:val="center"/>
        <w:rPr>
          <w:rFonts w:cs="Arial"/>
          <w:b/>
          <w:bCs/>
          <w:lang w:val="fr-FR"/>
        </w:rPr>
      </w:pPr>
    </w:p>
    <w:p w14:paraId="47E6A657" w14:textId="77777777" w:rsidR="00791055" w:rsidRDefault="00791055" w:rsidP="00791055">
      <w:pPr>
        <w:autoSpaceDE w:val="0"/>
        <w:autoSpaceDN w:val="0"/>
        <w:adjustRightInd w:val="0"/>
        <w:jc w:val="center"/>
        <w:rPr>
          <w:rFonts w:cs="Arial"/>
          <w:b/>
          <w:bCs/>
          <w:lang w:val="fr-FR"/>
        </w:rPr>
      </w:pPr>
    </w:p>
    <w:p w14:paraId="768820BC" w14:textId="77777777" w:rsidR="00791055" w:rsidRDefault="00791055" w:rsidP="00791055">
      <w:pPr>
        <w:autoSpaceDE w:val="0"/>
        <w:autoSpaceDN w:val="0"/>
        <w:adjustRightInd w:val="0"/>
        <w:jc w:val="center"/>
        <w:rPr>
          <w:rFonts w:cs="Arial"/>
          <w:b/>
          <w:bCs/>
          <w:lang w:val="fr-FR"/>
        </w:rPr>
      </w:pPr>
    </w:p>
    <w:p w14:paraId="5F5CB0ED" w14:textId="77777777" w:rsidR="00791055" w:rsidRDefault="00791055" w:rsidP="00791055">
      <w:pPr>
        <w:autoSpaceDE w:val="0"/>
        <w:autoSpaceDN w:val="0"/>
        <w:adjustRightInd w:val="0"/>
        <w:jc w:val="center"/>
        <w:rPr>
          <w:rFonts w:cs="Arial"/>
          <w:b/>
          <w:bCs/>
          <w:lang w:val="fr-FR"/>
        </w:rPr>
      </w:pPr>
    </w:p>
    <w:p w14:paraId="01FC4BD8" w14:textId="77777777" w:rsidR="00791055" w:rsidRDefault="00791055" w:rsidP="00791055">
      <w:pPr>
        <w:autoSpaceDE w:val="0"/>
        <w:autoSpaceDN w:val="0"/>
        <w:adjustRightInd w:val="0"/>
        <w:jc w:val="center"/>
        <w:rPr>
          <w:rFonts w:cs="Arial"/>
          <w:b/>
          <w:bCs/>
          <w:lang w:val="fr-FR"/>
        </w:rPr>
      </w:pPr>
    </w:p>
    <w:p w14:paraId="46F6457B" w14:textId="77777777" w:rsidR="00791055" w:rsidRDefault="00791055" w:rsidP="00791055">
      <w:pPr>
        <w:autoSpaceDE w:val="0"/>
        <w:autoSpaceDN w:val="0"/>
        <w:adjustRightInd w:val="0"/>
        <w:jc w:val="center"/>
        <w:rPr>
          <w:rFonts w:cs="Arial"/>
          <w:b/>
          <w:bCs/>
          <w:lang w:val="fr-FR"/>
        </w:rPr>
      </w:pPr>
    </w:p>
    <w:p w14:paraId="428669AD" w14:textId="77777777" w:rsidR="00791055" w:rsidRDefault="00791055" w:rsidP="00791055">
      <w:pPr>
        <w:autoSpaceDE w:val="0"/>
        <w:autoSpaceDN w:val="0"/>
        <w:adjustRightInd w:val="0"/>
        <w:jc w:val="center"/>
        <w:rPr>
          <w:rFonts w:cs="Arial"/>
          <w:b/>
          <w:bCs/>
          <w:lang w:val="fr-FR"/>
        </w:rPr>
      </w:pPr>
    </w:p>
    <w:p w14:paraId="3990E71E" w14:textId="77777777" w:rsidR="00791055" w:rsidRDefault="00791055" w:rsidP="00791055">
      <w:pPr>
        <w:autoSpaceDE w:val="0"/>
        <w:autoSpaceDN w:val="0"/>
        <w:adjustRightInd w:val="0"/>
        <w:jc w:val="center"/>
        <w:rPr>
          <w:rFonts w:cs="Arial"/>
          <w:b/>
          <w:bCs/>
          <w:lang w:val="fr-FR"/>
        </w:rPr>
      </w:pPr>
    </w:p>
    <w:p w14:paraId="06FF3881" w14:textId="77777777" w:rsidR="00791055" w:rsidRDefault="00791055" w:rsidP="00791055">
      <w:pPr>
        <w:autoSpaceDE w:val="0"/>
        <w:autoSpaceDN w:val="0"/>
        <w:adjustRightInd w:val="0"/>
        <w:jc w:val="center"/>
        <w:rPr>
          <w:rFonts w:cs="Arial"/>
          <w:b/>
          <w:bCs/>
          <w:lang w:val="fr-FR"/>
        </w:rPr>
      </w:pPr>
    </w:p>
    <w:p w14:paraId="08274EBC" w14:textId="77777777" w:rsidR="00791055" w:rsidRDefault="00791055" w:rsidP="00791055">
      <w:pPr>
        <w:autoSpaceDE w:val="0"/>
        <w:autoSpaceDN w:val="0"/>
        <w:adjustRightInd w:val="0"/>
        <w:jc w:val="center"/>
        <w:rPr>
          <w:rFonts w:cs="Arial"/>
          <w:b/>
          <w:bCs/>
          <w:lang w:val="fr-FR"/>
        </w:rPr>
      </w:pPr>
    </w:p>
    <w:p w14:paraId="670439AB" w14:textId="77777777" w:rsidR="00297F2A" w:rsidRDefault="00297F2A" w:rsidP="00791055">
      <w:pPr>
        <w:autoSpaceDE w:val="0"/>
        <w:autoSpaceDN w:val="0"/>
        <w:adjustRightInd w:val="0"/>
        <w:jc w:val="center"/>
        <w:rPr>
          <w:rFonts w:cs="Arial"/>
          <w:b/>
          <w:bCs/>
          <w:lang w:val="fr-FR"/>
        </w:rPr>
      </w:pPr>
    </w:p>
    <w:p w14:paraId="282537E1" w14:textId="77777777" w:rsidR="00297F2A" w:rsidRPr="006F7E6B" w:rsidRDefault="00297F2A" w:rsidP="00791055">
      <w:pPr>
        <w:autoSpaceDE w:val="0"/>
        <w:autoSpaceDN w:val="0"/>
        <w:adjustRightInd w:val="0"/>
        <w:jc w:val="center"/>
        <w:rPr>
          <w:rFonts w:cs="Arial"/>
          <w:b/>
          <w:bCs/>
          <w:lang w:val="fr-FR"/>
        </w:rPr>
      </w:pPr>
    </w:p>
    <w:p w14:paraId="70D29E88" w14:textId="77777777" w:rsidR="00297F2A" w:rsidRPr="006F7E6B" w:rsidRDefault="00297F2A" w:rsidP="00791055">
      <w:pPr>
        <w:autoSpaceDE w:val="0"/>
        <w:autoSpaceDN w:val="0"/>
        <w:adjustRightInd w:val="0"/>
        <w:jc w:val="center"/>
        <w:rPr>
          <w:rFonts w:cs="Arial"/>
          <w:b/>
          <w:bCs/>
          <w:lang w:val="fr-FR"/>
        </w:rPr>
      </w:pPr>
    </w:p>
    <w:p w14:paraId="5B18BC71" w14:textId="35616C52" w:rsidR="00297F2A" w:rsidRDefault="00297F2A" w:rsidP="00791055">
      <w:pPr>
        <w:autoSpaceDE w:val="0"/>
        <w:autoSpaceDN w:val="0"/>
        <w:adjustRightInd w:val="0"/>
        <w:jc w:val="center"/>
      </w:pPr>
    </w:p>
    <w:p w14:paraId="72159063" w14:textId="77777777" w:rsidR="00905B39" w:rsidRPr="00297F2A" w:rsidRDefault="00905B39" w:rsidP="00AD34EC">
      <w:pPr>
        <w:pStyle w:val="Style2"/>
        <w:ind w:left="0"/>
        <w:rPr>
          <w:sz w:val="28"/>
        </w:rPr>
        <w:sectPr w:rsidR="00905B39" w:rsidRPr="00297F2A">
          <w:footerReference w:type="default" r:id="rId11"/>
          <w:pgSz w:w="12242" w:h="15842" w:code="1"/>
          <w:pgMar w:top="1247" w:right="851" w:bottom="851" w:left="1701" w:header="567" w:footer="720" w:gutter="0"/>
          <w:pgNumType w:fmt="upperRoman" w:start="1"/>
          <w:cols w:space="720"/>
        </w:sectPr>
      </w:pPr>
    </w:p>
    <w:p w14:paraId="17AAEDFA" w14:textId="77777777" w:rsidR="00297F2A" w:rsidRPr="006D53F8" w:rsidRDefault="00297F2A" w:rsidP="00297F2A">
      <w:pPr>
        <w:autoSpaceDE w:val="0"/>
        <w:autoSpaceDN w:val="0"/>
        <w:adjustRightInd w:val="0"/>
        <w:rPr>
          <w:rFonts w:ascii="Microsoft Sans Serif" w:hAnsi="Microsoft Sans Serif" w:cs="Microsoft Sans Serif"/>
          <w:lang w:eastAsia="fr-CA"/>
        </w:rPr>
      </w:pPr>
      <w:r w:rsidRPr="006D53F8">
        <w:rPr>
          <w:rFonts w:ascii="Microsoft Sans Serif" w:hAnsi="Microsoft Sans Serif" w:cs="Microsoft Sans Serif"/>
          <w:lang w:eastAsia="fr-CA"/>
        </w:rPr>
        <w:lastRenderedPageBreak/>
        <w:t>PROVINCE DE QUÉBEC</w:t>
      </w:r>
    </w:p>
    <w:p w14:paraId="13785F2C" w14:textId="77777777" w:rsidR="00297F2A" w:rsidRPr="006D53F8" w:rsidRDefault="00297F2A" w:rsidP="00297F2A">
      <w:pPr>
        <w:autoSpaceDE w:val="0"/>
        <w:autoSpaceDN w:val="0"/>
        <w:adjustRightInd w:val="0"/>
        <w:rPr>
          <w:rFonts w:ascii="Microsoft Sans Serif" w:hAnsi="Microsoft Sans Serif" w:cs="Microsoft Sans Serif"/>
          <w:lang w:eastAsia="fr-CA"/>
        </w:rPr>
      </w:pPr>
    </w:p>
    <w:p w14:paraId="0BE7DC2D" w14:textId="4B08D79D" w:rsidR="00297F2A" w:rsidRPr="006D53F8" w:rsidRDefault="00297F2A" w:rsidP="00297F2A">
      <w:pPr>
        <w:autoSpaceDE w:val="0"/>
        <w:autoSpaceDN w:val="0"/>
        <w:adjustRightInd w:val="0"/>
        <w:rPr>
          <w:rFonts w:ascii="Microsoft Sans Serif" w:hAnsi="Microsoft Sans Serif" w:cs="Microsoft Sans Serif"/>
          <w:lang w:eastAsia="fr-CA"/>
        </w:rPr>
      </w:pPr>
      <w:r w:rsidRPr="006D53F8">
        <w:rPr>
          <w:rFonts w:ascii="Microsoft Sans Serif" w:hAnsi="Microsoft Sans Serif" w:cs="Microsoft Sans Serif"/>
          <w:lang w:eastAsia="fr-CA"/>
        </w:rPr>
        <w:t xml:space="preserve">MUNICIPALITÉ DE </w:t>
      </w:r>
      <w:r w:rsidR="00801855">
        <w:rPr>
          <w:rFonts w:ascii="Microsoft Sans Serif" w:hAnsi="Microsoft Sans Serif" w:cs="Microsoft Sans Serif"/>
          <w:lang w:eastAsia="fr-CA"/>
        </w:rPr>
        <w:t>PIOPOLIS</w:t>
      </w:r>
    </w:p>
    <w:p w14:paraId="58F65EDF" w14:textId="77777777" w:rsidR="00297F2A" w:rsidRPr="006D53F8" w:rsidRDefault="00297F2A" w:rsidP="00297F2A">
      <w:pPr>
        <w:autoSpaceDE w:val="0"/>
        <w:autoSpaceDN w:val="0"/>
        <w:adjustRightInd w:val="0"/>
        <w:rPr>
          <w:rFonts w:ascii="Microsoft Sans Serif" w:hAnsi="Microsoft Sans Serif" w:cs="Microsoft Sans Serif"/>
          <w:lang w:eastAsia="fr-CA"/>
        </w:rPr>
      </w:pPr>
    </w:p>
    <w:tbl>
      <w:tblPr>
        <w:tblW w:w="4678" w:type="dxa"/>
        <w:tblInd w:w="4644" w:type="dxa"/>
        <w:tblBorders>
          <w:bottom w:val="single" w:sz="4" w:space="0" w:color="auto"/>
          <w:insideV w:val="single" w:sz="4" w:space="0" w:color="auto"/>
        </w:tblBorders>
        <w:tblLook w:val="04A0" w:firstRow="1" w:lastRow="0" w:firstColumn="1" w:lastColumn="0" w:noHBand="0" w:noVBand="1"/>
      </w:tblPr>
      <w:tblGrid>
        <w:gridCol w:w="4678"/>
      </w:tblGrid>
      <w:tr w:rsidR="00297F2A" w:rsidRPr="00CD5D68" w14:paraId="39CFC903" w14:textId="77777777" w:rsidTr="00801855">
        <w:tc>
          <w:tcPr>
            <w:tcW w:w="4678" w:type="dxa"/>
            <w:tcBorders>
              <w:bottom w:val="nil"/>
            </w:tcBorders>
            <w:shd w:val="clear" w:color="auto" w:fill="auto"/>
          </w:tcPr>
          <w:p w14:paraId="7EA27783" w14:textId="77777777" w:rsidR="00297F2A" w:rsidRPr="00CD5D68" w:rsidRDefault="00297F2A" w:rsidP="00E85862">
            <w:pPr>
              <w:autoSpaceDE w:val="0"/>
              <w:autoSpaceDN w:val="0"/>
              <w:adjustRightInd w:val="0"/>
              <w:ind w:left="1037" w:firstLine="97"/>
              <w:rPr>
                <w:rFonts w:ascii="Microsoft Sans Serif" w:hAnsi="Microsoft Sans Serif" w:cs="Microsoft Sans Serif"/>
                <w:lang w:eastAsia="fr-CA"/>
              </w:rPr>
            </w:pPr>
          </w:p>
        </w:tc>
      </w:tr>
      <w:tr w:rsidR="00297F2A" w:rsidRPr="00CD5D68" w14:paraId="29E573FF" w14:textId="77777777" w:rsidTr="00801855">
        <w:tc>
          <w:tcPr>
            <w:tcW w:w="4678" w:type="dxa"/>
            <w:tcBorders>
              <w:bottom w:val="nil"/>
            </w:tcBorders>
            <w:shd w:val="clear" w:color="auto" w:fill="auto"/>
          </w:tcPr>
          <w:p w14:paraId="735F4BA2" w14:textId="21637528" w:rsidR="00297F2A" w:rsidRPr="00801855" w:rsidRDefault="00297F2A" w:rsidP="3A9345B9">
            <w:pPr>
              <w:autoSpaceDE w:val="0"/>
              <w:autoSpaceDN w:val="0"/>
              <w:adjustRightInd w:val="0"/>
              <w:jc w:val="right"/>
              <w:rPr>
                <w:rFonts w:ascii="Microsoft Sans Serif" w:hAnsi="Microsoft Sans Serif" w:cs="Microsoft Sans Serif"/>
                <w:lang w:eastAsia="fr-CA"/>
              </w:rPr>
            </w:pPr>
            <w:r w:rsidRPr="00801855">
              <w:rPr>
                <w:rFonts w:ascii="Microsoft Sans Serif" w:hAnsi="Microsoft Sans Serif" w:cs="Microsoft Sans Serif"/>
                <w:lang w:eastAsia="fr-CA"/>
              </w:rPr>
              <w:t>RÈGLEMENT NO</w:t>
            </w:r>
            <w:r w:rsidR="00801855" w:rsidRPr="00801855">
              <w:rPr>
                <w:rFonts w:ascii="Microsoft Sans Serif" w:hAnsi="Microsoft Sans Serif" w:cs="Microsoft Sans Serif"/>
                <w:lang w:eastAsia="fr-CA"/>
              </w:rPr>
              <w:t xml:space="preserve"> 2023-04</w:t>
            </w:r>
          </w:p>
        </w:tc>
      </w:tr>
      <w:tr w:rsidR="00297F2A" w:rsidRPr="00CD5D68" w14:paraId="293133F6" w14:textId="77777777" w:rsidTr="00801855">
        <w:tc>
          <w:tcPr>
            <w:tcW w:w="4678" w:type="dxa"/>
            <w:tcBorders>
              <w:top w:val="nil"/>
            </w:tcBorders>
            <w:shd w:val="clear" w:color="auto" w:fill="auto"/>
          </w:tcPr>
          <w:p w14:paraId="629FD813" w14:textId="77777777" w:rsidR="00297F2A" w:rsidRPr="00CD5D68" w:rsidRDefault="00297F2A" w:rsidP="00E85862">
            <w:pPr>
              <w:autoSpaceDE w:val="0"/>
              <w:autoSpaceDN w:val="0"/>
              <w:adjustRightInd w:val="0"/>
              <w:jc w:val="right"/>
              <w:rPr>
                <w:rFonts w:ascii="Microsoft Sans Serif" w:hAnsi="Microsoft Sans Serif" w:cs="Microsoft Sans Serif"/>
                <w:lang w:eastAsia="fr-CA"/>
              </w:rPr>
            </w:pPr>
          </w:p>
        </w:tc>
      </w:tr>
      <w:tr w:rsidR="00297F2A" w:rsidRPr="00CD5D68" w14:paraId="0F94429C" w14:textId="77777777" w:rsidTr="3A9345B9">
        <w:tc>
          <w:tcPr>
            <w:tcW w:w="4678" w:type="dxa"/>
            <w:shd w:val="clear" w:color="auto" w:fill="auto"/>
          </w:tcPr>
          <w:p w14:paraId="5FA31CC9" w14:textId="77777777" w:rsidR="00297F2A" w:rsidRPr="00CD5D68" w:rsidRDefault="00297F2A" w:rsidP="00E85862">
            <w:pPr>
              <w:autoSpaceDE w:val="0"/>
              <w:autoSpaceDN w:val="0"/>
              <w:adjustRightInd w:val="0"/>
              <w:jc w:val="right"/>
              <w:rPr>
                <w:rFonts w:ascii="Microsoft Sans Serif" w:hAnsi="Microsoft Sans Serif" w:cs="Microsoft Sans Serif"/>
                <w:lang w:eastAsia="fr-CA"/>
              </w:rPr>
            </w:pPr>
            <w:r>
              <w:rPr>
                <w:rFonts w:ascii="Microsoft Sans Serif" w:hAnsi="Microsoft Sans Serif" w:cs="Microsoft Sans Serif"/>
                <w:lang w:eastAsia="fr-CA"/>
              </w:rPr>
              <w:t xml:space="preserve">RÈGLEMENT </w:t>
            </w:r>
            <w:r w:rsidR="009E0EC7">
              <w:rPr>
                <w:rFonts w:ascii="Microsoft Sans Serif" w:hAnsi="Microsoft Sans Serif" w:cs="Microsoft Sans Serif"/>
                <w:lang w:eastAsia="fr-CA"/>
              </w:rPr>
              <w:t>RELATIF À</w:t>
            </w:r>
            <w:r>
              <w:rPr>
                <w:rFonts w:ascii="Microsoft Sans Serif" w:hAnsi="Microsoft Sans Serif" w:cs="Microsoft Sans Serif"/>
                <w:lang w:eastAsia="fr-CA"/>
              </w:rPr>
              <w:t xml:space="preserve"> LA DÉMOLITION D</w:t>
            </w:r>
            <w:r w:rsidR="009E0EC7">
              <w:rPr>
                <w:rFonts w:ascii="Microsoft Sans Serif" w:hAnsi="Microsoft Sans Serif" w:cs="Microsoft Sans Serif"/>
                <w:lang w:eastAsia="fr-CA"/>
              </w:rPr>
              <w:t>’IMMEUBLES</w:t>
            </w:r>
          </w:p>
        </w:tc>
      </w:tr>
    </w:tbl>
    <w:p w14:paraId="45CC0A40" w14:textId="77777777" w:rsidR="00297F2A" w:rsidRPr="006D53F8" w:rsidRDefault="00297F2A" w:rsidP="00297F2A">
      <w:pPr>
        <w:autoSpaceDE w:val="0"/>
        <w:autoSpaceDN w:val="0"/>
        <w:adjustRightInd w:val="0"/>
        <w:ind w:right="1136"/>
        <w:jc w:val="right"/>
        <w:rPr>
          <w:rFonts w:ascii="Microsoft Sans Serif" w:hAnsi="Microsoft Sans Serif" w:cs="Microsoft Sans Serif"/>
          <w:lang w:eastAsia="fr-CA"/>
        </w:rPr>
      </w:pPr>
    </w:p>
    <w:p w14:paraId="3FB22034" w14:textId="77777777" w:rsidR="00297F2A" w:rsidRPr="006D53F8" w:rsidRDefault="00297F2A" w:rsidP="00297F2A">
      <w:pPr>
        <w:autoSpaceDE w:val="0"/>
        <w:autoSpaceDN w:val="0"/>
        <w:adjustRightInd w:val="0"/>
        <w:rPr>
          <w:rFonts w:ascii="Microsoft Sans Serif" w:hAnsi="Microsoft Sans Serif" w:cs="Microsoft Sans Serif"/>
          <w:lang w:eastAsia="fr-CA"/>
        </w:rPr>
      </w:pPr>
    </w:p>
    <w:p w14:paraId="2F8A3466" w14:textId="77777777" w:rsidR="00297F2A" w:rsidRDefault="00297F2A" w:rsidP="00297F2A">
      <w:pPr>
        <w:autoSpaceDE w:val="0"/>
        <w:autoSpaceDN w:val="0"/>
        <w:adjustRightInd w:val="0"/>
        <w:rPr>
          <w:rFonts w:ascii="Microsoft Sans Serif" w:hAnsi="Microsoft Sans Serif" w:cs="Microsoft Sans Serif"/>
          <w:sz w:val="18"/>
          <w:szCs w:val="18"/>
          <w:lang w:eastAsia="fr-CA"/>
        </w:rPr>
      </w:pPr>
    </w:p>
    <w:p w14:paraId="230EC340" w14:textId="7C889A2C" w:rsidR="3A9345B9" w:rsidRDefault="3A9345B9" w:rsidP="3A9345B9">
      <w:pPr>
        <w:rPr>
          <w:rFonts w:ascii="Microsoft Sans Serif" w:hAnsi="Microsoft Sans Serif" w:cs="Microsoft Sans Serif"/>
          <w:sz w:val="18"/>
          <w:szCs w:val="18"/>
          <w:lang w:eastAsia="fr-CA"/>
        </w:rPr>
      </w:pPr>
    </w:p>
    <w:p w14:paraId="1AA9F1A8" w14:textId="065E669B" w:rsidR="3A9345B9" w:rsidRDefault="3A9345B9" w:rsidP="3A9345B9">
      <w:pPr>
        <w:rPr>
          <w:rFonts w:ascii="Microsoft Sans Serif" w:hAnsi="Microsoft Sans Serif" w:cs="Microsoft Sans Serif"/>
          <w:sz w:val="18"/>
          <w:szCs w:val="18"/>
          <w:lang w:eastAsia="fr-CA"/>
        </w:rPr>
      </w:pPr>
    </w:p>
    <w:p w14:paraId="0B27CC08" w14:textId="4C2802F1" w:rsidR="3A9345B9" w:rsidRDefault="3A9345B9" w:rsidP="3A9345B9">
      <w:pPr>
        <w:rPr>
          <w:rFonts w:ascii="Microsoft Sans Serif" w:hAnsi="Microsoft Sans Serif" w:cs="Microsoft Sans Serif"/>
          <w:sz w:val="18"/>
          <w:szCs w:val="18"/>
          <w:lang w:eastAsia="fr-CA"/>
        </w:rPr>
      </w:pPr>
    </w:p>
    <w:p w14:paraId="44850D9F" w14:textId="63C8658F" w:rsidR="3A9345B9" w:rsidRDefault="3A9345B9" w:rsidP="3A9345B9">
      <w:pPr>
        <w:rPr>
          <w:rFonts w:ascii="Microsoft Sans Serif" w:hAnsi="Microsoft Sans Serif" w:cs="Microsoft Sans Serif"/>
          <w:sz w:val="18"/>
          <w:szCs w:val="18"/>
          <w:lang w:eastAsia="fr-CA"/>
        </w:rPr>
      </w:pPr>
    </w:p>
    <w:p w14:paraId="6408E7CC" w14:textId="77777777" w:rsidR="00297F2A" w:rsidRDefault="00297F2A" w:rsidP="00297F2A">
      <w:pPr>
        <w:autoSpaceDE w:val="0"/>
        <w:autoSpaceDN w:val="0"/>
        <w:adjustRightInd w:val="0"/>
        <w:rPr>
          <w:rFonts w:ascii="Microsoft Sans Serif" w:hAnsi="Microsoft Sans Serif" w:cs="Microsoft Sans Serif"/>
          <w:sz w:val="18"/>
          <w:szCs w:val="18"/>
          <w:lang w:eastAsia="fr-CA"/>
        </w:rPr>
      </w:pPr>
    </w:p>
    <w:p w14:paraId="44B16689" w14:textId="77777777" w:rsidR="00297F2A" w:rsidRDefault="00297F2A" w:rsidP="00297F2A">
      <w:pPr>
        <w:autoSpaceDE w:val="0"/>
        <w:autoSpaceDN w:val="0"/>
        <w:adjustRightInd w:val="0"/>
        <w:rPr>
          <w:rFonts w:ascii="Microsoft Sans Serif" w:hAnsi="Microsoft Sans Serif" w:cs="Microsoft Sans Serif"/>
          <w:sz w:val="18"/>
          <w:szCs w:val="18"/>
          <w:lang w:eastAsia="fr-CA"/>
        </w:rPr>
      </w:pPr>
    </w:p>
    <w:p w14:paraId="4B900FF5" w14:textId="006E4FEF" w:rsidR="7361CE62" w:rsidRDefault="7361CE62" w:rsidP="3A9345B9">
      <w:pPr>
        <w:ind w:left="3686" w:hanging="3686"/>
        <w:rPr>
          <w:rFonts w:ascii="Microsoft Sans Serif" w:hAnsi="Microsoft Sans Serif" w:cs="Microsoft Sans Serif"/>
          <w:sz w:val="20"/>
          <w:lang w:eastAsia="fr-CA"/>
        </w:rPr>
      </w:pPr>
      <w:r w:rsidRPr="3A9345B9">
        <w:rPr>
          <w:rFonts w:ascii="Microsoft Sans Serif" w:hAnsi="Microsoft Sans Serif" w:cs="Microsoft Sans Serif"/>
          <w:sz w:val="20"/>
          <w:lang w:eastAsia="fr-CA"/>
        </w:rPr>
        <w:t xml:space="preserve">Dépôt projet de règlement                     </w:t>
      </w:r>
      <w:r w:rsidR="004D2EAD">
        <w:rPr>
          <w:rFonts w:ascii="Microsoft Sans Serif" w:hAnsi="Microsoft Sans Serif" w:cs="Microsoft Sans Serif"/>
          <w:sz w:val="20"/>
          <w:lang w:eastAsia="fr-CA"/>
        </w:rPr>
        <w:tab/>
      </w:r>
      <w:r w:rsidRPr="3A9345B9">
        <w:rPr>
          <w:rFonts w:ascii="Microsoft Sans Serif" w:hAnsi="Microsoft Sans Serif" w:cs="Microsoft Sans Serif"/>
          <w:sz w:val="20"/>
          <w:lang w:eastAsia="fr-CA"/>
        </w:rPr>
        <w:t xml:space="preserve">  </w:t>
      </w:r>
      <w:r w:rsidR="004D2EAD">
        <w:rPr>
          <w:rFonts w:ascii="Microsoft Sans Serif" w:hAnsi="Microsoft Sans Serif" w:cs="Microsoft Sans Serif"/>
          <w:sz w:val="20"/>
          <w:lang w:eastAsia="fr-CA"/>
        </w:rPr>
        <w:t xml:space="preserve">       </w:t>
      </w:r>
      <w:r w:rsidRPr="3A9345B9">
        <w:rPr>
          <w:rFonts w:ascii="Microsoft Sans Serif" w:hAnsi="Microsoft Sans Serif" w:cs="Microsoft Sans Serif"/>
          <w:sz w:val="20"/>
          <w:lang w:eastAsia="fr-CA"/>
        </w:rPr>
        <w:t xml:space="preserve">  </w:t>
      </w:r>
      <w:r w:rsidR="004D2EAD">
        <w:rPr>
          <w:rFonts w:ascii="Microsoft Sans Serif" w:hAnsi="Microsoft Sans Serif" w:cs="Microsoft Sans Serif"/>
          <w:sz w:val="20"/>
          <w:lang w:eastAsia="fr-CA"/>
        </w:rPr>
        <w:t>7 février 2023</w:t>
      </w:r>
    </w:p>
    <w:p w14:paraId="64B75F0C" w14:textId="4476F19B" w:rsidR="00297F2A" w:rsidRPr="006D53F8" w:rsidRDefault="00297F2A" w:rsidP="3A9345B9">
      <w:pPr>
        <w:autoSpaceDE w:val="0"/>
        <w:autoSpaceDN w:val="0"/>
        <w:adjustRightInd w:val="0"/>
        <w:ind w:left="3686" w:hanging="3686"/>
        <w:rPr>
          <w:rFonts w:ascii="Microsoft Sans Serif" w:hAnsi="Microsoft Sans Serif" w:cs="Microsoft Sans Serif"/>
          <w:sz w:val="20"/>
          <w:lang w:eastAsia="fr-CA"/>
        </w:rPr>
      </w:pPr>
      <w:r w:rsidRPr="3A9345B9">
        <w:rPr>
          <w:rFonts w:ascii="Microsoft Sans Serif" w:hAnsi="Microsoft Sans Serif" w:cs="Microsoft Sans Serif"/>
          <w:sz w:val="20"/>
          <w:lang w:eastAsia="fr-CA"/>
        </w:rPr>
        <w:t xml:space="preserve">Avis de motion </w:t>
      </w:r>
      <w:r w:rsidR="004D2EAD">
        <w:tab/>
      </w:r>
      <w:r w:rsidR="004D2EAD">
        <w:tab/>
      </w:r>
      <w:r w:rsidR="004D2EAD">
        <w:rPr>
          <w:rFonts w:ascii="Microsoft Sans Serif" w:hAnsi="Microsoft Sans Serif" w:cs="Microsoft Sans Serif"/>
          <w:sz w:val="20"/>
          <w:lang w:eastAsia="fr-CA"/>
        </w:rPr>
        <w:t>7 février 2023</w:t>
      </w:r>
    </w:p>
    <w:p w14:paraId="69C641EC" w14:textId="6C2DEEAB" w:rsidR="00297F2A" w:rsidRPr="006D53F8" w:rsidRDefault="00297F2A" w:rsidP="3A9345B9">
      <w:pPr>
        <w:autoSpaceDE w:val="0"/>
        <w:autoSpaceDN w:val="0"/>
        <w:adjustRightInd w:val="0"/>
        <w:ind w:left="3686" w:hanging="3686"/>
        <w:rPr>
          <w:rFonts w:ascii="Microsoft Sans Serif" w:hAnsi="Microsoft Sans Serif" w:cs="Microsoft Sans Serif"/>
          <w:sz w:val="20"/>
          <w:lang w:eastAsia="fr-CA"/>
        </w:rPr>
      </w:pPr>
      <w:r w:rsidRPr="3A9345B9">
        <w:rPr>
          <w:rFonts w:ascii="Microsoft Sans Serif" w:hAnsi="Microsoft Sans Serif" w:cs="Microsoft Sans Serif"/>
          <w:sz w:val="20"/>
          <w:lang w:eastAsia="fr-CA"/>
        </w:rPr>
        <w:t xml:space="preserve">Adoption du règlement </w:t>
      </w:r>
      <w:r>
        <w:tab/>
      </w:r>
      <w:r w:rsidR="778F30ED" w:rsidRPr="3A9345B9">
        <w:rPr>
          <w:rFonts w:ascii="Microsoft Sans Serif" w:hAnsi="Microsoft Sans Serif" w:cs="Microsoft Sans Serif"/>
          <w:sz w:val="20"/>
          <w:lang w:eastAsia="fr-CA"/>
        </w:rPr>
        <w:t>_______________________________</w:t>
      </w:r>
    </w:p>
    <w:p w14:paraId="75DBF085" w14:textId="680E9F67" w:rsidR="00297F2A" w:rsidRPr="006D53F8" w:rsidRDefault="00297F2A" w:rsidP="3A9345B9">
      <w:pPr>
        <w:autoSpaceDE w:val="0"/>
        <w:autoSpaceDN w:val="0"/>
        <w:adjustRightInd w:val="0"/>
        <w:ind w:left="3686" w:hanging="3686"/>
        <w:rPr>
          <w:rFonts w:ascii="Microsoft Sans Serif" w:hAnsi="Microsoft Sans Serif" w:cs="Microsoft Sans Serif"/>
          <w:sz w:val="20"/>
          <w:lang w:eastAsia="fr-CA"/>
        </w:rPr>
      </w:pPr>
      <w:r w:rsidRPr="3A9345B9">
        <w:rPr>
          <w:rFonts w:ascii="Microsoft Sans Serif" w:hAnsi="Microsoft Sans Serif" w:cs="Microsoft Sans Serif"/>
          <w:sz w:val="20"/>
          <w:lang w:eastAsia="fr-CA"/>
        </w:rPr>
        <w:t>Avis public d’</w:t>
      </w:r>
      <w:r w:rsidR="00531318" w:rsidRPr="3A9345B9">
        <w:rPr>
          <w:rFonts w:ascii="Microsoft Sans Serif" w:hAnsi="Microsoft Sans Serif" w:cs="Microsoft Sans Serif"/>
          <w:sz w:val="20"/>
          <w:lang w:eastAsia="fr-CA"/>
        </w:rPr>
        <w:t>adoption (</w:t>
      </w:r>
      <w:r w:rsidRPr="3A9345B9">
        <w:rPr>
          <w:rFonts w:ascii="Microsoft Sans Serif" w:hAnsi="Microsoft Sans Serif" w:cs="Microsoft Sans Serif"/>
          <w:sz w:val="20"/>
          <w:lang w:eastAsia="fr-CA"/>
        </w:rPr>
        <w:t>entrée en vigueur</w:t>
      </w:r>
      <w:r w:rsidR="00531318" w:rsidRPr="3A9345B9">
        <w:rPr>
          <w:rFonts w:ascii="Microsoft Sans Serif" w:hAnsi="Microsoft Sans Serif" w:cs="Microsoft Sans Serif"/>
          <w:sz w:val="20"/>
          <w:lang w:eastAsia="fr-CA"/>
        </w:rPr>
        <w:t>)</w:t>
      </w:r>
      <w:r>
        <w:tab/>
      </w:r>
      <w:r w:rsidR="5BE1FC3F" w:rsidRPr="3A9345B9">
        <w:rPr>
          <w:rFonts w:ascii="Microsoft Sans Serif" w:hAnsi="Microsoft Sans Serif" w:cs="Microsoft Sans Serif"/>
          <w:sz w:val="20"/>
          <w:lang w:eastAsia="fr-CA"/>
        </w:rPr>
        <w:t>_______________________________</w:t>
      </w:r>
    </w:p>
    <w:p w14:paraId="11A70CD7" w14:textId="77777777" w:rsidR="00297F2A" w:rsidRDefault="00297F2A" w:rsidP="00297F2A">
      <w:pPr>
        <w:autoSpaceDE w:val="0"/>
        <w:autoSpaceDN w:val="0"/>
        <w:adjustRightInd w:val="0"/>
        <w:ind w:left="3686" w:hanging="3686"/>
        <w:rPr>
          <w:rFonts w:ascii="Microsoft Sans Serif" w:hAnsi="Microsoft Sans Serif" w:cs="Microsoft Sans Serif"/>
          <w:sz w:val="16"/>
          <w:szCs w:val="16"/>
          <w:lang w:val="fr-FR" w:eastAsia="fr-CA"/>
        </w:rPr>
      </w:pPr>
    </w:p>
    <w:p w14:paraId="50A44495" w14:textId="77777777" w:rsidR="00531318" w:rsidRDefault="00531318" w:rsidP="00297F2A">
      <w:pPr>
        <w:autoSpaceDE w:val="0"/>
        <w:autoSpaceDN w:val="0"/>
        <w:adjustRightInd w:val="0"/>
        <w:ind w:left="3686" w:hanging="3686"/>
        <w:rPr>
          <w:rFonts w:ascii="Microsoft Sans Serif" w:hAnsi="Microsoft Sans Serif" w:cs="Microsoft Sans Serif"/>
          <w:sz w:val="16"/>
          <w:szCs w:val="16"/>
          <w:lang w:val="fr-FR" w:eastAsia="fr-CA"/>
        </w:rPr>
      </w:pPr>
    </w:p>
    <w:p w14:paraId="48E7F5F9" w14:textId="77777777" w:rsidR="00531318" w:rsidRDefault="00531318" w:rsidP="00297F2A">
      <w:pPr>
        <w:autoSpaceDE w:val="0"/>
        <w:autoSpaceDN w:val="0"/>
        <w:adjustRightInd w:val="0"/>
        <w:ind w:left="3686" w:hanging="3686"/>
        <w:rPr>
          <w:rFonts w:ascii="Microsoft Sans Serif" w:hAnsi="Microsoft Sans Serif" w:cs="Microsoft Sans Serif"/>
          <w:sz w:val="16"/>
          <w:szCs w:val="16"/>
          <w:lang w:val="fr-FR" w:eastAsia="fr-CA"/>
        </w:rPr>
      </w:pPr>
    </w:p>
    <w:p w14:paraId="05D4363D" w14:textId="77777777" w:rsidR="00531318" w:rsidRDefault="00531318" w:rsidP="00297F2A">
      <w:pPr>
        <w:autoSpaceDE w:val="0"/>
        <w:autoSpaceDN w:val="0"/>
        <w:adjustRightInd w:val="0"/>
        <w:ind w:left="3686" w:hanging="3686"/>
        <w:rPr>
          <w:rFonts w:ascii="Microsoft Sans Serif" w:hAnsi="Microsoft Sans Serif" w:cs="Microsoft Sans Serif"/>
          <w:sz w:val="16"/>
          <w:szCs w:val="16"/>
          <w:lang w:val="fr-FR" w:eastAsia="fr-CA"/>
        </w:rPr>
      </w:pPr>
    </w:p>
    <w:p w14:paraId="39318166" w14:textId="77777777" w:rsidR="00531318" w:rsidRDefault="00531318" w:rsidP="00297F2A">
      <w:pPr>
        <w:autoSpaceDE w:val="0"/>
        <w:autoSpaceDN w:val="0"/>
        <w:adjustRightInd w:val="0"/>
        <w:ind w:left="3686" w:hanging="3686"/>
        <w:rPr>
          <w:rFonts w:ascii="Microsoft Sans Serif" w:hAnsi="Microsoft Sans Serif" w:cs="Microsoft Sans Serif"/>
          <w:sz w:val="16"/>
          <w:szCs w:val="16"/>
          <w:lang w:val="fr-FR" w:eastAsia="fr-CA"/>
        </w:rPr>
      </w:pPr>
    </w:p>
    <w:p w14:paraId="3B3E0B95" w14:textId="77777777" w:rsidR="00531318" w:rsidRPr="000D36E0" w:rsidRDefault="00531318" w:rsidP="00297F2A">
      <w:pPr>
        <w:autoSpaceDE w:val="0"/>
        <w:autoSpaceDN w:val="0"/>
        <w:adjustRightInd w:val="0"/>
        <w:ind w:left="3686" w:hanging="3686"/>
        <w:rPr>
          <w:rFonts w:ascii="Microsoft Sans Serif" w:hAnsi="Microsoft Sans Serif" w:cs="Microsoft Sans Serif"/>
          <w:sz w:val="16"/>
          <w:szCs w:val="16"/>
          <w:lang w:val="fr-FR" w:eastAsia="fr-CA"/>
        </w:rPr>
      </w:pPr>
    </w:p>
    <w:p w14:paraId="1B0CD139" w14:textId="771B229E" w:rsidR="3A9345B9" w:rsidRDefault="3A9345B9" w:rsidP="3A9345B9">
      <w:pPr>
        <w:ind w:left="3686" w:hanging="3686"/>
        <w:rPr>
          <w:rFonts w:ascii="Microsoft Sans Serif" w:hAnsi="Microsoft Sans Serif" w:cs="Microsoft Sans Serif"/>
          <w:sz w:val="16"/>
          <w:szCs w:val="16"/>
          <w:lang w:val="fr-FR" w:eastAsia="fr-CA"/>
        </w:rPr>
      </w:pPr>
    </w:p>
    <w:p w14:paraId="649FB19B" w14:textId="60870A8D" w:rsidR="3A9345B9" w:rsidRDefault="3A9345B9" w:rsidP="3A9345B9">
      <w:pPr>
        <w:ind w:left="3686" w:hanging="3686"/>
        <w:rPr>
          <w:rFonts w:ascii="Microsoft Sans Serif" w:hAnsi="Microsoft Sans Serif" w:cs="Microsoft Sans Serif"/>
          <w:sz w:val="16"/>
          <w:szCs w:val="16"/>
          <w:lang w:val="fr-FR" w:eastAsia="fr-CA"/>
        </w:rPr>
      </w:pPr>
    </w:p>
    <w:p w14:paraId="549ABF3D" w14:textId="3BCD4644" w:rsidR="3A9345B9" w:rsidRDefault="3A9345B9" w:rsidP="3A9345B9">
      <w:pPr>
        <w:ind w:left="3686" w:hanging="3686"/>
        <w:rPr>
          <w:rFonts w:ascii="Microsoft Sans Serif" w:hAnsi="Microsoft Sans Serif" w:cs="Microsoft Sans Serif"/>
          <w:sz w:val="16"/>
          <w:szCs w:val="16"/>
          <w:lang w:val="fr-FR" w:eastAsia="fr-CA"/>
        </w:rPr>
      </w:pPr>
    </w:p>
    <w:p w14:paraId="6BCC26A8" w14:textId="182BCDAB" w:rsidR="3A9345B9" w:rsidRDefault="3A9345B9" w:rsidP="3A9345B9">
      <w:pPr>
        <w:ind w:left="3686" w:hanging="3686"/>
        <w:rPr>
          <w:rFonts w:ascii="Microsoft Sans Serif" w:hAnsi="Microsoft Sans Serif" w:cs="Microsoft Sans Serif"/>
          <w:sz w:val="16"/>
          <w:szCs w:val="16"/>
          <w:lang w:val="fr-FR" w:eastAsia="fr-CA"/>
        </w:rPr>
      </w:pPr>
    </w:p>
    <w:p w14:paraId="5268B16B" w14:textId="39AF5E32" w:rsidR="3A9345B9" w:rsidRDefault="3A9345B9" w:rsidP="3A9345B9">
      <w:pPr>
        <w:ind w:left="3686" w:hanging="3686"/>
        <w:rPr>
          <w:rFonts w:ascii="Microsoft Sans Serif" w:hAnsi="Microsoft Sans Serif" w:cs="Microsoft Sans Serif"/>
          <w:sz w:val="16"/>
          <w:szCs w:val="16"/>
          <w:lang w:val="fr-FR" w:eastAsia="fr-CA"/>
        </w:rPr>
      </w:pPr>
    </w:p>
    <w:p w14:paraId="5E79CEEB" w14:textId="58BFD404" w:rsidR="3A9345B9" w:rsidRDefault="3A9345B9" w:rsidP="3A9345B9">
      <w:pPr>
        <w:ind w:left="3686" w:hanging="3686"/>
        <w:rPr>
          <w:rFonts w:ascii="Microsoft Sans Serif" w:hAnsi="Microsoft Sans Serif" w:cs="Microsoft Sans Serif"/>
          <w:sz w:val="16"/>
          <w:szCs w:val="16"/>
          <w:lang w:val="fr-FR" w:eastAsia="fr-CA"/>
        </w:rPr>
      </w:pPr>
    </w:p>
    <w:p w14:paraId="564F31B0" w14:textId="77777777" w:rsidR="00297F2A" w:rsidRPr="00774DA7" w:rsidRDefault="00297F2A" w:rsidP="00297F2A">
      <w:pPr>
        <w:autoSpaceDE w:val="0"/>
        <w:autoSpaceDN w:val="0"/>
        <w:adjustRightInd w:val="0"/>
        <w:ind w:left="3686" w:hanging="3686"/>
        <w:rPr>
          <w:rFonts w:ascii="Microsoft Sans Serif" w:hAnsi="Microsoft Sans Serif" w:cs="Microsoft Sans Serif"/>
          <w:sz w:val="18"/>
          <w:szCs w:val="18"/>
          <w:lang w:eastAsia="fr-CA"/>
        </w:rPr>
      </w:pPr>
    </w:p>
    <w:p w14:paraId="37320F9E" w14:textId="77777777" w:rsidR="00297F2A" w:rsidRPr="00774DA7" w:rsidRDefault="00297F2A" w:rsidP="00297F2A">
      <w:pPr>
        <w:autoSpaceDE w:val="0"/>
        <w:autoSpaceDN w:val="0"/>
        <w:adjustRightInd w:val="0"/>
        <w:ind w:left="3686" w:hanging="3686"/>
        <w:rPr>
          <w:rFonts w:ascii="Microsoft Sans Serif" w:hAnsi="Microsoft Sans Serif" w:cs="Microsoft Sans Serif"/>
          <w:sz w:val="18"/>
          <w:szCs w:val="18"/>
          <w:lang w:eastAsia="fr-CA"/>
        </w:rPr>
      </w:pPr>
    </w:p>
    <w:p w14:paraId="168E02B5" w14:textId="77777777" w:rsidR="00297F2A" w:rsidRPr="006D53F8" w:rsidRDefault="00297F2A" w:rsidP="00297F2A">
      <w:pPr>
        <w:autoSpaceDE w:val="0"/>
        <w:autoSpaceDN w:val="0"/>
        <w:adjustRightInd w:val="0"/>
        <w:rPr>
          <w:rFonts w:ascii="Microsoft Sans Serif" w:hAnsi="Microsoft Sans Serif" w:cs="Microsoft Sans Serif"/>
          <w:sz w:val="20"/>
          <w:lang w:eastAsia="fr-CA"/>
        </w:rPr>
      </w:pPr>
    </w:p>
    <w:p w14:paraId="610A9937" w14:textId="77777777" w:rsidR="00297F2A" w:rsidRPr="006D53F8" w:rsidRDefault="00297F2A" w:rsidP="00297F2A">
      <w:pPr>
        <w:autoSpaceDE w:val="0"/>
        <w:autoSpaceDN w:val="0"/>
        <w:adjustRightInd w:val="0"/>
        <w:rPr>
          <w:rFonts w:ascii="Microsoft Sans Serif" w:hAnsi="Microsoft Sans Serif" w:cs="Microsoft Sans Serif"/>
          <w:caps/>
          <w:sz w:val="20"/>
          <w:lang w:eastAsia="fr-CA"/>
        </w:rPr>
      </w:pPr>
      <w:r w:rsidRPr="006D53F8">
        <w:rPr>
          <w:rFonts w:ascii="Microsoft Sans Serif" w:hAnsi="Microsoft Sans Serif" w:cs="Microsoft Sans Serif"/>
          <w:caps/>
          <w:sz w:val="20"/>
          <w:lang w:eastAsia="fr-CA"/>
        </w:rPr>
        <w:t>Modifications au règlement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926"/>
        <w:gridCol w:w="2926"/>
      </w:tblGrid>
      <w:tr w:rsidR="00297F2A" w:rsidRPr="006D53F8" w14:paraId="0A2DD3C8" w14:textId="77777777" w:rsidTr="00E85862">
        <w:tc>
          <w:tcPr>
            <w:tcW w:w="2926" w:type="dxa"/>
          </w:tcPr>
          <w:p w14:paraId="6EA4CD69"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r w:rsidRPr="006D53F8">
              <w:rPr>
                <w:rFonts w:ascii="Microsoft Sans Serif" w:hAnsi="Microsoft Sans Serif" w:cs="Microsoft Sans Serif"/>
                <w:sz w:val="20"/>
                <w:lang w:eastAsia="fr-CA"/>
              </w:rPr>
              <w:t>Amendement</w:t>
            </w:r>
            <w:del w:id="2" w:author="Josiane Breton" w:date="2022-11-03T14:31:00Z">
              <w:r w:rsidRPr="006D53F8" w:rsidDel="009A1AAC">
                <w:rPr>
                  <w:rFonts w:ascii="Microsoft Sans Serif" w:hAnsi="Microsoft Sans Serif" w:cs="Microsoft Sans Serif"/>
                  <w:sz w:val="20"/>
                  <w:lang w:eastAsia="fr-CA"/>
                </w:rPr>
                <w:delText>s</w:delText>
              </w:r>
            </w:del>
          </w:p>
        </w:tc>
        <w:tc>
          <w:tcPr>
            <w:tcW w:w="2926" w:type="dxa"/>
          </w:tcPr>
          <w:p w14:paraId="43692DB4"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r w:rsidRPr="006D53F8">
              <w:rPr>
                <w:rFonts w:ascii="Microsoft Sans Serif" w:hAnsi="Microsoft Sans Serif" w:cs="Microsoft Sans Serif"/>
                <w:sz w:val="20"/>
                <w:lang w:eastAsia="fr-CA"/>
              </w:rPr>
              <w:t>Adopté le :</w:t>
            </w:r>
          </w:p>
        </w:tc>
        <w:tc>
          <w:tcPr>
            <w:tcW w:w="2926" w:type="dxa"/>
          </w:tcPr>
          <w:p w14:paraId="350B3645"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r w:rsidRPr="006D53F8">
              <w:rPr>
                <w:rFonts w:ascii="Microsoft Sans Serif" w:hAnsi="Microsoft Sans Serif" w:cs="Microsoft Sans Serif"/>
                <w:sz w:val="20"/>
                <w:lang w:eastAsia="fr-CA"/>
              </w:rPr>
              <w:t>En vigueur le :</w:t>
            </w:r>
          </w:p>
        </w:tc>
      </w:tr>
      <w:tr w:rsidR="00297F2A" w:rsidRPr="006D53F8" w14:paraId="1DD04117" w14:textId="77777777" w:rsidTr="00E85862">
        <w:tc>
          <w:tcPr>
            <w:tcW w:w="2926" w:type="dxa"/>
          </w:tcPr>
          <w:p w14:paraId="1B22438D"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0C862BED"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124FE350"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31ABFD31" w14:textId="77777777" w:rsidTr="00E85862">
        <w:tc>
          <w:tcPr>
            <w:tcW w:w="2926" w:type="dxa"/>
          </w:tcPr>
          <w:p w14:paraId="595DDEB4"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013586F2"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7D86A66F"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33F06A80" w14:textId="77777777" w:rsidTr="00E85862">
        <w:tc>
          <w:tcPr>
            <w:tcW w:w="2926" w:type="dxa"/>
          </w:tcPr>
          <w:p w14:paraId="2E1D1266"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2C57A57A"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39740BAB"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72CFAB51" w14:textId="77777777" w:rsidTr="00E85862">
        <w:tc>
          <w:tcPr>
            <w:tcW w:w="2926" w:type="dxa"/>
          </w:tcPr>
          <w:p w14:paraId="29328000"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11654F21"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76995145"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6CB23273" w14:textId="77777777" w:rsidTr="00E85862">
        <w:tc>
          <w:tcPr>
            <w:tcW w:w="2926" w:type="dxa"/>
          </w:tcPr>
          <w:p w14:paraId="23EC27F5"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35C59A47"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78BC5913"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593C553C" w14:textId="77777777" w:rsidTr="00E85862">
        <w:tc>
          <w:tcPr>
            <w:tcW w:w="2926" w:type="dxa"/>
          </w:tcPr>
          <w:p w14:paraId="0B464C0F"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22E08CAE"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1B81AFA7"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3896E8A1" w14:textId="77777777" w:rsidTr="00E85862">
        <w:tc>
          <w:tcPr>
            <w:tcW w:w="2926" w:type="dxa"/>
          </w:tcPr>
          <w:p w14:paraId="7A9EC825"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38711C1E"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66507B4B"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4A82B5C4" w14:textId="77777777" w:rsidTr="00E85862">
        <w:tc>
          <w:tcPr>
            <w:tcW w:w="2926" w:type="dxa"/>
          </w:tcPr>
          <w:p w14:paraId="1067300C"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61AB01BE"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786EB781"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r w:rsidR="00297F2A" w:rsidRPr="006D53F8" w14:paraId="22EFB910" w14:textId="77777777" w:rsidTr="00E85862">
        <w:tc>
          <w:tcPr>
            <w:tcW w:w="2926" w:type="dxa"/>
          </w:tcPr>
          <w:p w14:paraId="1383FB3E"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494A4799"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c>
          <w:tcPr>
            <w:tcW w:w="2926" w:type="dxa"/>
          </w:tcPr>
          <w:p w14:paraId="41A99CC3" w14:textId="77777777" w:rsidR="00297F2A" w:rsidRPr="006D53F8" w:rsidRDefault="00297F2A" w:rsidP="00E85862">
            <w:pPr>
              <w:autoSpaceDE w:val="0"/>
              <w:autoSpaceDN w:val="0"/>
              <w:adjustRightInd w:val="0"/>
              <w:rPr>
                <w:rFonts w:ascii="Microsoft Sans Serif" w:hAnsi="Microsoft Sans Serif" w:cs="Microsoft Sans Serif"/>
                <w:sz w:val="20"/>
                <w:lang w:eastAsia="fr-CA"/>
              </w:rPr>
            </w:pPr>
          </w:p>
        </w:tc>
      </w:tr>
    </w:tbl>
    <w:p w14:paraId="619B5495" w14:textId="77777777" w:rsidR="00297F2A" w:rsidRPr="006D53F8" w:rsidRDefault="00297F2A" w:rsidP="00297F2A">
      <w:pPr>
        <w:autoSpaceDE w:val="0"/>
        <w:autoSpaceDN w:val="0"/>
        <w:adjustRightInd w:val="0"/>
        <w:rPr>
          <w:rFonts w:ascii="Microsoft Sans Serif" w:hAnsi="Microsoft Sans Serif" w:cs="Microsoft Sans Serif"/>
          <w:sz w:val="20"/>
          <w:lang w:eastAsia="fr-CA"/>
        </w:rPr>
      </w:pPr>
    </w:p>
    <w:p w14:paraId="1F08B3B2" w14:textId="77777777" w:rsidR="00297F2A" w:rsidRPr="006D53F8" w:rsidRDefault="00297F2A" w:rsidP="00297F2A">
      <w:pPr>
        <w:autoSpaceDE w:val="0"/>
        <w:autoSpaceDN w:val="0"/>
        <w:adjustRightInd w:val="0"/>
        <w:rPr>
          <w:rFonts w:ascii="Microsoft Sans Serif" w:hAnsi="Microsoft Sans Serif" w:cs="Microsoft Sans Serif"/>
          <w:sz w:val="20"/>
          <w:lang w:eastAsia="fr-CA"/>
        </w:rPr>
      </w:pPr>
    </w:p>
    <w:p w14:paraId="2BE265CB" w14:textId="77777777" w:rsidR="00297F2A" w:rsidRPr="006D53F8" w:rsidRDefault="00297F2A" w:rsidP="00297F2A">
      <w:pPr>
        <w:autoSpaceDE w:val="0"/>
        <w:autoSpaceDN w:val="0"/>
        <w:adjustRightInd w:val="0"/>
        <w:rPr>
          <w:rFonts w:ascii="Microsoft Sans Serif" w:hAnsi="Microsoft Sans Serif" w:cs="Microsoft Sans Serif"/>
          <w:sz w:val="20"/>
          <w:lang w:eastAsia="fr-CA"/>
        </w:rPr>
      </w:pPr>
    </w:p>
    <w:p w14:paraId="2767E414" w14:textId="77777777" w:rsidR="00297F2A" w:rsidRDefault="00297F2A" w:rsidP="00297F2A">
      <w:pPr>
        <w:autoSpaceDE w:val="0"/>
        <w:autoSpaceDN w:val="0"/>
        <w:adjustRightInd w:val="0"/>
        <w:rPr>
          <w:rFonts w:ascii="Microsoft Sans Serif" w:hAnsi="Microsoft Sans Serif" w:cs="Microsoft Sans Serif"/>
          <w:sz w:val="18"/>
          <w:szCs w:val="18"/>
          <w:lang w:eastAsia="fr-CA"/>
        </w:rPr>
      </w:pPr>
    </w:p>
    <w:p w14:paraId="57A5AA1B" w14:textId="77777777" w:rsidR="00297F2A" w:rsidRPr="006D53F8" w:rsidRDefault="00297F2A" w:rsidP="00297F2A">
      <w:pPr>
        <w:autoSpaceDE w:val="0"/>
        <w:autoSpaceDN w:val="0"/>
        <w:adjustRightInd w:val="0"/>
        <w:rPr>
          <w:rFonts w:ascii="Microsoft Sans Serif" w:hAnsi="Microsoft Sans Serif" w:cs="Microsoft Sans Serif"/>
          <w:lang w:eastAsia="fr-CA"/>
        </w:rPr>
      </w:pPr>
    </w:p>
    <w:p w14:paraId="097BBBA8" w14:textId="127DCDFC" w:rsidR="00297F2A" w:rsidRPr="006D53F8" w:rsidRDefault="00297F2A" w:rsidP="00297F2A">
      <w:pPr>
        <w:autoSpaceDE w:val="0"/>
        <w:autoSpaceDN w:val="0"/>
        <w:adjustRightInd w:val="0"/>
        <w:rPr>
          <w:rFonts w:cs="Arial"/>
          <w:b/>
          <w:bCs/>
          <w:lang w:val="fr-FR"/>
        </w:rPr>
      </w:pPr>
      <w:r w:rsidRPr="006D53F8">
        <w:rPr>
          <w:rFonts w:ascii="Microsoft Sans Serif" w:hAnsi="Microsoft Sans Serif" w:cs="Microsoft Sans Serif"/>
          <w:lang w:eastAsia="fr-CA"/>
        </w:rPr>
        <w:t>LE CONSEIL MUNICIPAL DÉCRÈTE CE QUI SUIT</w:t>
      </w:r>
      <w:r w:rsidR="00651EA5">
        <w:rPr>
          <w:rFonts w:ascii="Microsoft Sans Serif" w:hAnsi="Microsoft Sans Serif" w:cs="Microsoft Sans Serif"/>
          <w:lang w:eastAsia="fr-CA"/>
        </w:rPr>
        <w:t> </w:t>
      </w:r>
      <w:r w:rsidRPr="006D53F8">
        <w:rPr>
          <w:rFonts w:ascii="Microsoft Sans Serif" w:hAnsi="Microsoft Sans Serif" w:cs="Microsoft Sans Serif"/>
          <w:lang w:eastAsia="fr-CA"/>
        </w:rPr>
        <w:t>:</w:t>
      </w:r>
    </w:p>
    <w:p w14:paraId="6ADADA72" w14:textId="77777777" w:rsidR="00354137" w:rsidRPr="00364074" w:rsidRDefault="00354137">
      <w:pPr>
        <w:jc w:val="both"/>
        <w:rPr>
          <w:rFonts w:cs="Arial"/>
          <w:b/>
          <w:color w:val="000000"/>
          <w:lang w:val="fr-FR"/>
          <w14:shadow w14:blurRad="50800" w14:dist="38100" w14:dir="2700000" w14:sx="100000" w14:sy="100000" w14:kx="0" w14:ky="0" w14:algn="tl">
            <w14:srgbClr w14:val="000000">
              <w14:alpha w14:val="60000"/>
            </w14:srgbClr>
          </w14:shadow>
        </w:rPr>
      </w:pPr>
    </w:p>
    <w:p w14:paraId="68FB2D04" w14:textId="77777777" w:rsidR="00354137" w:rsidRPr="00364074" w:rsidRDefault="00354137" w:rsidP="00905B39">
      <w:pPr>
        <w:rPr>
          <w:rFonts w:cs="Arial"/>
          <w:b/>
          <w:color w:val="000000"/>
          <w14:shadow w14:blurRad="50800" w14:dist="38100" w14:dir="2700000" w14:sx="100000" w14:sy="100000" w14:kx="0" w14:ky="0" w14:algn="tl">
            <w14:srgbClr w14:val="000000">
              <w14:alpha w14:val="60000"/>
            </w14:srgbClr>
          </w14:shadow>
        </w:rPr>
      </w:pPr>
    </w:p>
    <w:p w14:paraId="06FAD7FC" w14:textId="77777777" w:rsidR="00354137" w:rsidRPr="00364074" w:rsidRDefault="00E85862" w:rsidP="00905B39">
      <w:pPr>
        <w:jc w:val="both"/>
        <w:rPr>
          <w:rFonts w:cs="Arial"/>
          <w:b/>
          <w:color w:val="000000"/>
          <w14:shadow w14:blurRad="50800" w14:dist="38100" w14:dir="2700000" w14:sx="100000" w14:sy="100000" w14:kx="0" w14:ky="0" w14:algn="tl">
            <w14:srgbClr w14:val="000000">
              <w14:alpha w14:val="60000"/>
            </w14:srgbClr>
          </w14:shadow>
        </w:rPr>
      </w:pPr>
      <w:r w:rsidRPr="00364074">
        <w:rPr>
          <w:rFonts w:cs="Arial"/>
          <w:b/>
          <w:color w:val="000000"/>
          <w14:shadow w14:blurRad="50800" w14:dist="38100" w14:dir="2700000" w14:sx="100000" w14:sy="100000" w14:kx="0" w14:ky="0" w14:algn="tl">
            <w14:srgbClr w14:val="000000">
              <w14:alpha w14:val="60000"/>
            </w14:srgbClr>
          </w14:shadow>
        </w:rPr>
        <w:br w:type="page"/>
      </w:r>
    </w:p>
    <w:p w14:paraId="1102CCD1" w14:textId="75E159B7" w:rsidR="002C381E" w:rsidRPr="00963149" w:rsidRDefault="002C381E" w:rsidP="00AB1219">
      <w:pPr>
        <w:pStyle w:val="TM1"/>
      </w:pPr>
      <w:r w:rsidRPr="00963149">
        <w:lastRenderedPageBreak/>
        <w:t>Table des matières</w:t>
      </w:r>
    </w:p>
    <w:p w14:paraId="6D29C7B8" w14:textId="159C3BE9" w:rsidR="00FF6009" w:rsidRDefault="00000000">
      <w:pPr>
        <w:pStyle w:val="TM1"/>
        <w:rPr>
          <w:rFonts w:asciiTheme="minorHAnsi" w:eastAsiaTheme="minorEastAsia" w:hAnsiTheme="minorHAnsi" w:cstheme="minorBidi"/>
          <w:b w:val="0"/>
          <w:bCs w:val="0"/>
          <w:caps w:val="0"/>
          <w:noProof/>
          <w:sz w:val="22"/>
          <w:szCs w:val="22"/>
          <w:lang w:eastAsia="fr-CA"/>
        </w:rPr>
      </w:pPr>
      <w:r>
        <w:fldChar w:fldCharType="begin"/>
      </w:r>
      <w:r>
        <w:instrText xml:space="preserve"> TOC \h \z \t "Titre - Chapitre;1;Sous-titre chapitre;2" </w:instrText>
      </w:r>
      <w:r>
        <w:fldChar w:fldCharType="separate"/>
      </w:r>
      <w:hyperlink w:anchor="_Toc126136539" w:history="1">
        <w:r w:rsidR="00FF6009" w:rsidRPr="00473C54">
          <w:rPr>
            <w:rStyle w:val="Lienhypertexte"/>
            <w:noProof/>
          </w:rPr>
          <w:t>CHAPITRE 1 : DISPOSITIONS DÉCLARATOIRES</w:t>
        </w:r>
        <w:r w:rsidR="00FF6009">
          <w:rPr>
            <w:noProof/>
            <w:webHidden/>
          </w:rPr>
          <w:tab/>
        </w:r>
        <w:r w:rsidR="00FF6009">
          <w:rPr>
            <w:noProof/>
            <w:webHidden/>
          </w:rPr>
          <w:fldChar w:fldCharType="begin"/>
        </w:r>
        <w:r w:rsidR="00FF6009">
          <w:rPr>
            <w:noProof/>
            <w:webHidden/>
          </w:rPr>
          <w:instrText xml:space="preserve"> PAGEREF _Toc126136539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76DFDC52" w14:textId="0372F643" w:rsidR="00FF6009" w:rsidRDefault="00000000">
      <w:pPr>
        <w:pStyle w:val="TM2"/>
        <w:rPr>
          <w:rFonts w:asciiTheme="minorHAnsi" w:eastAsiaTheme="minorEastAsia" w:hAnsiTheme="minorHAnsi" w:cstheme="minorBidi"/>
          <w:smallCaps w:val="0"/>
          <w:noProof/>
          <w:sz w:val="22"/>
          <w:szCs w:val="22"/>
          <w:lang w:eastAsia="fr-CA"/>
        </w:rPr>
      </w:pPr>
      <w:hyperlink w:anchor="_Toc126136540" w:history="1">
        <w:r w:rsidR="00FF6009" w:rsidRPr="00473C54">
          <w:rPr>
            <w:rStyle w:val="Lienhypertexte"/>
            <w:noProof/>
          </w:rPr>
          <w:t>1.1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Titre du règlement</w:t>
        </w:r>
        <w:r w:rsidR="00FF6009">
          <w:rPr>
            <w:noProof/>
            <w:webHidden/>
          </w:rPr>
          <w:tab/>
        </w:r>
        <w:r w:rsidR="00FF6009">
          <w:rPr>
            <w:noProof/>
            <w:webHidden/>
          </w:rPr>
          <w:fldChar w:fldCharType="begin"/>
        </w:r>
        <w:r w:rsidR="00FF6009">
          <w:rPr>
            <w:noProof/>
            <w:webHidden/>
          </w:rPr>
          <w:instrText xml:space="preserve"> PAGEREF _Toc126136540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05142702" w14:textId="7B7B794D" w:rsidR="00FF6009" w:rsidRDefault="00000000">
      <w:pPr>
        <w:pStyle w:val="TM2"/>
        <w:rPr>
          <w:rFonts w:asciiTheme="minorHAnsi" w:eastAsiaTheme="minorEastAsia" w:hAnsiTheme="minorHAnsi" w:cstheme="minorBidi"/>
          <w:smallCaps w:val="0"/>
          <w:noProof/>
          <w:sz w:val="22"/>
          <w:szCs w:val="22"/>
          <w:lang w:eastAsia="fr-CA"/>
        </w:rPr>
      </w:pPr>
      <w:hyperlink w:anchor="_Toc126136541" w:history="1">
        <w:r w:rsidR="00FF6009" w:rsidRPr="00473C54">
          <w:rPr>
            <w:rStyle w:val="Lienhypertexte"/>
            <w:noProof/>
          </w:rPr>
          <w:t>1.2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Territoire touché</w:t>
        </w:r>
        <w:r w:rsidR="00FF6009">
          <w:rPr>
            <w:noProof/>
            <w:webHidden/>
          </w:rPr>
          <w:tab/>
        </w:r>
        <w:r w:rsidR="00FF6009">
          <w:rPr>
            <w:noProof/>
            <w:webHidden/>
          </w:rPr>
          <w:fldChar w:fldCharType="begin"/>
        </w:r>
        <w:r w:rsidR="00FF6009">
          <w:rPr>
            <w:noProof/>
            <w:webHidden/>
          </w:rPr>
          <w:instrText xml:space="preserve"> PAGEREF _Toc126136541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71293CE2" w14:textId="5FBA6D81" w:rsidR="00FF6009" w:rsidRDefault="00000000">
      <w:pPr>
        <w:pStyle w:val="TM2"/>
        <w:rPr>
          <w:rFonts w:asciiTheme="minorHAnsi" w:eastAsiaTheme="minorEastAsia" w:hAnsiTheme="minorHAnsi" w:cstheme="minorBidi"/>
          <w:smallCaps w:val="0"/>
          <w:noProof/>
          <w:sz w:val="22"/>
          <w:szCs w:val="22"/>
          <w:lang w:eastAsia="fr-CA"/>
        </w:rPr>
      </w:pPr>
      <w:hyperlink w:anchor="_Toc126136542" w:history="1">
        <w:r w:rsidR="00FF6009" w:rsidRPr="00473C54">
          <w:rPr>
            <w:rStyle w:val="Lienhypertexte"/>
            <w:noProof/>
          </w:rPr>
          <w:t>1.3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Invalidité partielle</w:t>
        </w:r>
        <w:r w:rsidR="00FF6009">
          <w:rPr>
            <w:noProof/>
            <w:webHidden/>
          </w:rPr>
          <w:tab/>
        </w:r>
        <w:r w:rsidR="00FF6009">
          <w:rPr>
            <w:noProof/>
            <w:webHidden/>
          </w:rPr>
          <w:fldChar w:fldCharType="begin"/>
        </w:r>
        <w:r w:rsidR="00FF6009">
          <w:rPr>
            <w:noProof/>
            <w:webHidden/>
          </w:rPr>
          <w:instrText xml:space="preserve"> PAGEREF _Toc126136542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56119D0A" w14:textId="03642F28" w:rsidR="00FF6009" w:rsidRDefault="00000000">
      <w:pPr>
        <w:pStyle w:val="TM2"/>
        <w:rPr>
          <w:rFonts w:asciiTheme="minorHAnsi" w:eastAsiaTheme="minorEastAsia" w:hAnsiTheme="minorHAnsi" w:cstheme="minorBidi"/>
          <w:smallCaps w:val="0"/>
          <w:noProof/>
          <w:sz w:val="22"/>
          <w:szCs w:val="22"/>
          <w:lang w:eastAsia="fr-CA"/>
        </w:rPr>
      </w:pPr>
      <w:hyperlink w:anchor="_Toc126136543" w:history="1">
        <w:r w:rsidR="00FF6009" w:rsidRPr="00473C54">
          <w:rPr>
            <w:rStyle w:val="Lienhypertexte"/>
            <w:noProof/>
          </w:rPr>
          <w:t>1.4</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Personnes touchées par le règlement</w:t>
        </w:r>
        <w:r w:rsidR="00FF6009">
          <w:rPr>
            <w:noProof/>
            <w:webHidden/>
          </w:rPr>
          <w:tab/>
        </w:r>
        <w:r w:rsidR="00FF6009">
          <w:rPr>
            <w:noProof/>
            <w:webHidden/>
          </w:rPr>
          <w:fldChar w:fldCharType="begin"/>
        </w:r>
        <w:r w:rsidR="00FF6009">
          <w:rPr>
            <w:noProof/>
            <w:webHidden/>
          </w:rPr>
          <w:instrText xml:space="preserve"> PAGEREF _Toc126136543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7CC27B0C" w14:textId="6C92FA16" w:rsidR="00FF6009" w:rsidRDefault="00000000">
      <w:pPr>
        <w:pStyle w:val="TM2"/>
        <w:rPr>
          <w:rFonts w:asciiTheme="minorHAnsi" w:eastAsiaTheme="minorEastAsia" w:hAnsiTheme="minorHAnsi" w:cstheme="minorBidi"/>
          <w:smallCaps w:val="0"/>
          <w:noProof/>
          <w:sz w:val="22"/>
          <w:szCs w:val="22"/>
          <w:lang w:eastAsia="fr-CA"/>
        </w:rPr>
      </w:pPr>
      <w:hyperlink w:anchor="_Toc126136544" w:history="1">
        <w:r w:rsidR="00FF6009" w:rsidRPr="00473C54">
          <w:rPr>
            <w:rStyle w:val="Lienhypertexte"/>
            <w:noProof/>
            <w:lang w:val="nl-NL"/>
          </w:rPr>
          <w:t>1.5</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lang w:val="nl-NL"/>
          </w:rPr>
          <w:t>Plan de zonage</w:t>
        </w:r>
        <w:r w:rsidR="00FF6009">
          <w:rPr>
            <w:noProof/>
            <w:webHidden/>
          </w:rPr>
          <w:tab/>
        </w:r>
        <w:r w:rsidR="00FF6009">
          <w:rPr>
            <w:noProof/>
            <w:webHidden/>
          </w:rPr>
          <w:fldChar w:fldCharType="begin"/>
        </w:r>
        <w:r w:rsidR="00FF6009">
          <w:rPr>
            <w:noProof/>
            <w:webHidden/>
          </w:rPr>
          <w:instrText xml:space="preserve"> PAGEREF _Toc126136544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4BF76336" w14:textId="294E7E25" w:rsidR="00FF6009" w:rsidRDefault="00000000">
      <w:pPr>
        <w:pStyle w:val="TM2"/>
        <w:rPr>
          <w:rFonts w:asciiTheme="minorHAnsi" w:eastAsiaTheme="minorEastAsia" w:hAnsiTheme="minorHAnsi" w:cstheme="minorBidi"/>
          <w:smallCaps w:val="0"/>
          <w:noProof/>
          <w:sz w:val="22"/>
          <w:szCs w:val="22"/>
          <w:lang w:eastAsia="fr-CA"/>
        </w:rPr>
      </w:pPr>
      <w:hyperlink w:anchor="_Toc126136545" w:history="1">
        <w:r w:rsidR="00FF6009" w:rsidRPr="00473C54">
          <w:rPr>
            <w:rStyle w:val="Lienhypertexte"/>
            <w:noProof/>
            <w:lang w:val="nl-NL"/>
          </w:rPr>
          <w:t>1.6</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lang w:val="nl-NL"/>
          </w:rPr>
          <w:t>Inventaire du patrimoine bâti</w:t>
        </w:r>
        <w:r w:rsidR="00FF6009">
          <w:rPr>
            <w:noProof/>
            <w:webHidden/>
          </w:rPr>
          <w:tab/>
        </w:r>
        <w:r w:rsidR="00FF6009">
          <w:rPr>
            <w:noProof/>
            <w:webHidden/>
          </w:rPr>
          <w:fldChar w:fldCharType="begin"/>
        </w:r>
        <w:r w:rsidR="00FF6009">
          <w:rPr>
            <w:noProof/>
            <w:webHidden/>
          </w:rPr>
          <w:instrText xml:space="preserve"> PAGEREF _Toc126136545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6CA5DF2A" w14:textId="74EC2E24" w:rsidR="00FF6009" w:rsidRDefault="00000000">
      <w:pPr>
        <w:pStyle w:val="TM2"/>
        <w:rPr>
          <w:rFonts w:asciiTheme="minorHAnsi" w:eastAsiaTheme="minorEastAsia" w:hAnsiTheme="minorHAnsi" w:cstheme="minorBidi"/>
          <w:smallCaps w:val="0"/>
          <w:noProof/>
          <w:sz w:val="22"/>
          <w:szCs w:val="22"/>
          <w:lang w:eastAsia="fr-CA"/>
        </w:rPr>
      </w:pPr>
      <w:hyperlink w:anchor="_Toc126136546" w:history="1">
        <w:r w:rsidR="00FF6009" w:rsidRPr="00473C54">
          <w:rPr>
            <w:rStyle w:val="Lienhypertexte"/>
            <w:noProof/>
            <w:lang w:val="nl-NL"/>
          </w:rPr>
          <w:t>1.7</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lang w:val="nl-NL"/>
          </w:rPr>
          <w:t>Objet du règlement</w:t>
        </w:r>
        <w:r w:rsidR="00FF6009">
          <w:rPr>
            <w:noProof/>
            <w:webHidden/>
          </w:rPr>
          <w:tab/>
        </w:r>
        <w:r w:rsidR="00FF6009">
          <w:rPr>
            <w:noProof/>
            <w:webHidden/>
          </w:rPr>
          <w:fldChar w:fldCharType="begin"/>
        </w:r>
        <w:r w:rsidR="00FF6009">
          <w:rPr>
            <w:noProof/>
            <w:webHidden/>
          </w:rPr>
          <w:instrText xml:space="preserve"> PAGEREF _Toc126136546 \h </w:instrText>
        </w:r>
        <w:r w:rsidR="00FF6009">
          <w:rPr>
            <w:noProof/>
            <w:webHidden/>
          </w:rPr>
        </w:r>
        <w:r w:rsidR="00FF6009">
          <w:rPr>
            <w:noProof/>
            <w:webHidden/>
          </w:rPr>
          <w:fldChar w:fldCharType="separate"/>
        </w:r>
        <w:r w:rsidR="00FF6009">
          <w:rPr>
            <w:noProof/>
            <w:webHidden/>
          </w:rPr>
          <w:t>1</w:t>
        </w:r>
        <w:r w:rsidR="00FF6009">
          <w:rPr>
            <w:noProof/>
            <w:webHidden/>
          </w:rPr>
          <w:fldChar w:fldCharType="end"/>
        </w:r>
      </w:hyperlink>
    </w:p>
    <w:p w14:paraId="326F3237" w14:textId="6717D01B" w:rsidR="00FF6009" w:rsidRDefault="00000000">
      <w:pPr>
        <w:pStyle w:val="TM1"/>
        <w:rPr>
          <w:rFonts w:asciiTheme="minorHAnsi" w:eastAsiaTheme="minorEastAsia" w:hAnsiTheme="minorHAnsi" w:cstheme="minorBidi"/>
          <w:b w:val="0"/>
          <w:bCs w:val="0"/>
          <w:caps w:val="0"/>
          <w:noProof/>
          <w:sz w:val="22"/>
          <w:szCs w:val="22"/>
          <w:lang w:eastAsia="fr-CA"/>
        </w:rPr>
      </w:pPr>
      <w:hyperlink w:anchor="_Toc126136547" w:history="1">
        <w:r w:rsidR="00FF6009" w:rsidRPr="00473C54">
          <w:rPr>
            <w:rStyle w:val="Lienhypertexte"/>
            <w:noProof/>
          </w:rPr>
          <w:t>CHAPITRE 2 : DISPOSITIONS INTERPRÉTATIVES</w:t>
        </w:r>
        <w:r w:rsidR="00FF6009">
          <w:rPr>
            <w:noProof/>
            <w:webHidden/>
          </w:rPr>
          <w:tab/>
        </w:r>
        <w:r w:rsidR="00FF6009">
          <w:rPr>
            <w:noProof/>
            <w:webHidden/>
          </w:rPr>
          <w:fldChar w:fldCharType="begin"/>
        </w:r>
        <w:r w:rsidR="00FF6009">
          <w:rPr>
            <w:noProof/>
            <w:webHidden/>
          </w:rPr>
          <w:instrText xml:space="preserve"> PAGEREF _Toc126136547 \h </w:instrText>
        </w:r>
        <w:r w:rsidR="00FF6009">
          <w:rPr>
            <w:noProof/>
            <w:webHidden/>
          </w:rPr>
        </w:r>
        <w:r w:rsidR="00FF6009">
          <w:rPr>
            <w:noProof/>
            <w:webHidden/>
          </w:rPr>
          <w:fldChar w:fldCharType="separate"/>
        </w:r>
        <w:r w:rsidR="00FF6009">
          <w:rPr>
            <w:noProof/>
            <w:webHidden/>
          </w:rPr>
          <w:t>3</w:t>
        </w:r>
        <w:r w:rsidR="00FF6009">
          <w:rPr>
            <w:noProof/>
            <w:webHidden/>
          </w:rPr>
          <w:fldChar w:fldCharType="end"/>
        </w:r>
      </w:hyperlink>
    </w:p>
    <w:p w14:paraId="6EE62771" w14:textId="358893B2" w:rsidR="00FF6009" w:rsidRDefault="00000000">
      <w:pPr>
        <w:pStyle w:val="TM2"/>
        <w:rPr>
          <w:rFonts w:asciiTheme="minorHAnsi" w:eastAsiaTheme="minorEastAsia" w:hAnsiTheme="minorHAnsi" w:cstheme="minorBidi"/>
          <w:smallCaps w:val="0"/>
          <w:noProof/>
          <w:sz w:val="22"/>
          <w:szCs w:val="22"/>
          <w:lang w:eastAsia="fr-CA"/>
        </w:rPr>
      </w:pPr>
      <w:hyperlink w:anchor="_Toc126136548" w:history="1">
        <w:r w:rsidR="00FF6009" w:rsidRPr="00473C54">
          <w:rPr>
            <w:rStyle w:val="Lienhypertexte"/>
            <w:noProof/>
          </w:rPr>
          <w:t xml:space="preserve">2.1 </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Le règlement et les lois</w:t>
        </w:r>
        <w:r w:rsidR="00FF6009">
          <w:rPr>
            <w:noProof/>
            <w:webHidden/>
          </w:rPr>
          <w:tab/>
        </w:r>
        <w:r w:rsidR="00FF6009">
          <w:rPr>
            <w:noProof/>
            <w:webHidden/>
          </w:rPr>
          <w:fldChar w:fldCharType="begin"/>
        </w:r>
        <w:r w:rsidR="00FF6009">
          <w:rPr>
            <w:noProof/>
            <w:webHidden/>
          </w:rPr>
          <w:instrText xml:space="preserve"> PAGEREF _Toc126136548 \h </w:instrText>
        </w:r>
        <w:r w:rsidR="00FF6009">
          <w:rPr>
            <w:noProof/>
            <w:webHidden/>
          </w:rPr>
        </w:r>
        <w:r w:rsidR="00FF6009">
          <w:rPr>
            <w:noProof/>
            <w:webHidden/>
          </w:rPr>
          <w:fldChar w:fldCharType="separate"/>
        </w:r>
        <w:r w:rsidR="00FF6009">
          <w:rPr>
            <w:noProof/>
            <w:webHidden/>
          </w:rPr>
          <w:t>3</w:t>
        </w:r>
        <w:r w:rsidR="00FF6009">
          <w:rPr>
            <w:noProof/>
            <w:webHidden/>
          </w:rPr>
          <w:fldChar w:fldCharType="end"/>
        </w:r>
      </w:hyperlink>
    </w:p>
    <w:p w14:paraId="0E84147D" w14:textId="345A8676" w:rsidR="00FF6009" w:rsidRDefault="00000000">
      <w:pPr>
        <w:pStyle w:val="TM2"/>
        <w:rPr>
          <w:rFonts w:asciiTheme="minorHAnsi" w:eastAsiaTheme="minorEastAsia" w:hAnsiTheme="minorHAnsi" w:cstheme="minorBidi"/>
          <w:smallCaps w:val="0"/>
          <w:noProof/>
          <w:sz w:val="22"/>
          <w:szCs w:val="22"/>
          <w:lang w:eastAsia="fr-CA"/>
        </w:rPr>
      </w:pPr>
      <w:hyperlink w:anchor="_Toc126136549" w:history="1">
        <w:r w:rsidR="00FF6009" w:rsidRPr="00473C54">
          <w:rPr>
            <w:rStyle w:val="Lienhypertexte"/>
            <w:noProof/>
          </w:rPr>
          <w:t>2.2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Incompatibilité entre les dispositions générales et les dispositions particulières</w:t>
        </w:r>
        <w:r w:rsidR="00FF6009">
          <w:rPr>
            <w:noProof/>
            <w:webHidden/>
          </w:rPr>
          <w:tab/>
        </w:r>
        <w:r w:rsidR="00FF6009">
          <w:rPr>
            <w:noProof/>
            <w:webHidden/>
          </w:rPr>
          <w:fldChar w:fldCharType="begin"/>
        </w:r>
        <w:r w:rsidR="00FF6009">
          <w:rPr>
            <w:noProof/>
            <w:webHidden/>
          </w:rPr>
          <w:instrText xml:space="preserve"> PAGEREF _Toc126136549 \h </w:instrText>
        </w:r>
        <w:r w:rsidR="00FF6009">
          <w:rPr>
            <w:noProof/>
            <w:webHidden/>
          </w:rPr>
        </w:r>
        <w:r w:rsidR="00FF6009">
          <w:rPr>
            <w:noProof/>
            <w:webHidden/>
          </w:rPr>
          <w:fldChar w:fldCharType="separate"/>
        </w:r>
        <w:r w:rsidR="00FF6009">
          <w:rPr>
            <w:noProof/>
            <w:webHidden/>
          </w:rPr>
          <w:t>3</w:t>
        </w:r>
        <w:r w:rsidR="00FF6009">
          <w:rPr>
            <w:noProof/>
            <w:webHidden/>
          </w:rPr>
          <w:fldChar w:fldCharType="end"/>
        </w:r>
      </w:hyperlink>
    </w:p>
    <w:p w14:paraId="7C12AB64" w14:textId="07EC886C" w:rsidR="00FF6009" w:rsidRDefault="00000000">
      <w:pPr>
        <w:pStyle w:val="TM2"/>
        <w:rPr>
          <w:rFonts w:asciiTheme="minorHAnsi" w:eastAsiaTheme="minorEastAsia" w:hAnsiTheme="minorHAnsi" w:cstheme="minorBidi"/>
          <w:smallCaps w:val="0"/>
          <w:noProof/>
          <w:sz w:val="22"/>
          <w:szCs w:val="22"/>
          <w:lang w:eastAsia="fr-CA"/>
        </w:rPr>
      </w:pPr>
      <w:hyperlink w:anchor="_Toc126136550" w:history="1">
        <w:r w:rsidR="00FF6009" w:rsidRPr="00473C54">
          <w:rPr>
            <w:rStyle w:val="Lienhypertexte"/>
            <w:noProof/>
          </w:rPr>
          <w:t>2.3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Unités de mesure</w:t>
        </w:r>
        <w:r w:rsidR="00FF6009">
          <w:rPr>
            <w:noProof/>
            <w:webHidden/>
          </w:rPr>
          <w:tab/>
        </w:r>
        <w:r w:rsidR="00FF6009">
          <w:rPr>
            <w:noProof/>
            <w:webHidden/>
          </w:rPr>
          <w:fldChar w:fldCharType="begin"/>
        </w:r>
        <w:r w:rsidR="00FF6009">
          <w:rPr>
            <w:noProof/>
            <w:webHidden/>
          </w:rPr>
          <w:instrText xml:space="preserve"> PAGEREF _Toc126136550 \h </w:instrText>
        </w:r>
        <w:r w:rsidR="00FF6009">
          <w:rPr>
            <w:noProof/>
            <w:webHidden/>
          </w:rPr>
        </w:r>
        <w:r w:rsidR="00FF6009">
          <w:rPr>
            <w:noProof/>
            <w:webHidden/>
          </w:rPr>
          <w:fldChar w:fldCharType="separate"/>
        </w:r>
        <w:r w:rsidR="00FF6009">
          <w:rPr>
            <w:noProof/>
            <w:webHidden/>
          </w:rPr>
          <w:t>3</w:t>
        </w:r>
        <w:r w:rsidR="00FF6009">
          <w:rPr>
            <w:noProof/>
            <w:webHidden/>
          </w:rPr>
          <w:fldChar w:fldCharType="end"/>
        </w:r>
      </w:hyperlink>
    </w:p>
    <w:p w14:paraId="73460D11" w14:textId="380806EC" w:rsidR="00FF6009" w:rsidRDefault="00000000">
      <w:pPr>
        <w:pStyle w:val="TM2"/>
        <w:rPr>
          <w:rFonts w:asciiTheme="minorHAnsi" w:eastAsiaTheme="minorEastAsia" w:hAnsiTheme="minorHAnsi" w:cstheme="minorBidi"/>
          <w:smallCaps w:val="0"/>
          <w:noProof/>
          <w:sz w:val="22"/>
          <w:szCs w:val="22"/>
          <w:lang w:eastAsia="fr-CA"/>
        </w:rPr>
      </w:pPr>
      <w:hyperlink w:anchor="_Toc126136551" w:history="1">
        <w:r w:rsidR="00FF6009" w:rsidRPr="00473C54">
          <w:rPr>
            <w:rStyle w:val="Lienhypertexte"/>
            <w:noProof/>
          </w:rPr>
          <w:t>2.4</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Terminologie</w:t>
        </w:r>
        <w:r w:rsidR="00FF6009">
          <w:rPr>
            <w:noProof/>
            <w:webHidden/>
          </w:rPr>
          <w:tab/>
        </w:r>
        <w:r w:rsidR="00FF6009">
          <w:rPr>
            <w:noProof/>
            <w:webHidden/>
          </w:rPr>
          <w:fldChar w:fldCharType="begin"/>
        </w:r>
        <w:r w:rsidR="00FF6009">
          <w:rPr>
            <w:noProof/>
            <w:webHidden/>
          </w:rPr>
          <w:instrText xml:space="preserve"> PAGEREF _Toc126136551 \h </w:instrText>
        </w:r>
        <w:r w:rsidR="00FF6009">
          <w:rPr>
            <w:noProof/>
            <w:webHidden/>
          </w:rPr>
        </w:r>
        <w:r w:rsidR="00FF6009">
          <w:rPr>
            <w:noProof/>
            <w:webHidden/>
          </w:rPr>
          <w:fldChar w:fldCharType="separate"/>
        </w:r>
        <w:r w:rsidR="00FF6009">
          <w:rPr>
            <w:noProof/>
            <w:webHidden/>
          </w:rPr>
          <w:t>3</w:t>
        </w:r>
        <w:r w:rsidR="00FF6009">
          <w:rPr>
            <w:noProof/>
            <w:webHidden/>
          </w:rPr>
          <w:fldChar w:fldCharType="end"/>
        </w:r>
      </w:hyperlink>
    </w:p>
    <w:p w14:paraId="61703B30" w14:textId="336166F2" w:rsidR="00FF6009" w:rsidRDefault="00000000">
      <w:pPr>
        <w:pStyle w:val="TM2"/>
        <w:rPr>
          <w:rFonts w:asciiTheme="minorHAnsi" w:eastAsiaTheme="minorEastAsia" w:hAnsiTheme="minorHAnsi" w:cstheme="minorBidi"/>
          <w:smallCaps w:val="0"/>
          <w:noProof/>
          <w:sz w:val="22"/>
          <w:szCs w:val="22"/>
          <w:lang w:eastAsia="fr-CA"/>
        </w:rPr>
      </w:pPr>
      <w:hyperlink w:anchor="_Toc126136552" w:history="1">
        <w:r w:rsidR="00FF6009" w:rsidRPr="00473C54">
          <w:rPr>
            <w:rStyle w:val="Lienhypertexte"/>
            <w:noProof/>
          </w:rPr>
          <w:t>2.5</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Interprétation générale du texte</w:t>
        </w:r>
        <w:r w:rsidR="00FF6009">
          <w:rPr>
            <w:noProof/>
            <w:webHidden/>
          </w:rPr>
          <w:tab/>
        </w:r>
        <w:r w:rsidR="00FF6009">
          <w:rPr>
            <w:noProof/>
            <w:webHidden/>
          </w:rPr>
          <w:fldChar w:fldCharType="begin"/>
        </w:r>
        <w:r w:rsidR="00FF6009">
          <w:rPr>
            <w:noProof/>
            <w:webHidden/>
          </w:rPr>
          <w:instrText xml:space="preserve"> PAGEREF _Toc126136552 \h </w:instrText>
        </w:r>
        <w:r w:rsidR="00FF6009">
          <w:rPr>
            <w:noProof/>
            <w:webHidden/>
          </w:rPr>
        </w:r>
        <w:r w:rsidR="00FF6009">
          <w:rPr>
            <w:noProof/>
            <w:webHidden/>
          </w:rPr>
          <w:fldChar w:fldCharType="separate"/>
        </w:r>
        <w:r w:rsidR="00FF6009">
          <w:rPr>
            <w:noProof/>
            <w:webHidden/>
          </w:rPr>
          <w:t>4</w:t>
        </w:r>
        <w:r w:rsidR="00FF6009">
          <w:rPr>
            <w:noProof/>
            <w:webHidden/>
          </w:rPr>
          <w:fldChar w:fldCharType="end"/>
        </w:r>
      </w:hyperlink>
    </w:p>
    <w:p w14:paraId="299B7D93" w14:textId="40DAECA2" w:rsidR="00FF6009" w:rsidRDefault="00000000">
      <w:pPr>
        <w:pStyle w:val="TM1"/>
        <w:rPr>
          <w:rFonts w:asciiTheme="minorHAnsi" w:eastAsiaTheme="minorEastAsia" w:hAnsiTheme="minorHAnsi" w:cstheme="minorBidi"/>
          <w:b w:val="0"/>
          <w:bCs w:val="0"/>
          <w:caps w:val="0"/>
          <w:noProof/>
          <w:sz w:val="22"/>
          <w:szCs w:val="22"/>
          <w:lang w:eastAsia="fr-CA"/>
        </w:rPr>
      </w:pPr>
      <w:hyperlink w:anchor="_Toc126136553" w:history="1">
        <w:r w:rsidR="00FF6009" w:rsidRPr="00473C54">
          <w:rPr>
            <w:rStyle w:val="Lienhypertexte"/>
            <w:noProof/>
          </w:rPr>
          <w:t>CHAPITRE 3 : dispositions administratives</w:t>
        </w:r>
        <w:r w:rsidR="00FF6009">
          <w:rPr>
            <w:noProof/>
            <w:webHidden/>
          </w:rPr>
          <w:tab/>
        </w:r>
        <w:r w:rsidR="00FF6009">
          <w:rPr>
            <w:noProof/>
            <w:webHidden/>
          </w:rPr>
          <w:fldChar w:fldCharType="begin"/>
        </w:r>
        <w:r w:rsidR="00FF6009">
          <w:rPr>
            <w:noProof/>
            <w:webHidden/>
          </w:rPr>
          <w:instrText xml:space="preserve"> PAGEREF _Toc126136553 \h </w:instrText>
        </w:r>
        <w:r w:rsidR="00FF6009">
          <w:rPr>
            <w:noProof/>
            <w:webHidden/>
          </w:rPr>
        </w:r>
        <w:r w:rsidR="00FF6009">
          <w:rPr>
            <w:noProof/>
            <w:webHidden/>
          </w:rPr>
          <w:fldChar w:fldCharType="separate"/>
        </w:r>
        <w:r w:rsidR="00FF6009">
          <w:rPr>
            <w:noProof/>
            <w:webHidden/>
          </w:rPr>
          <w:t>5</w:t>
        </w:r>
        <w:r w:rsidR="00FF6009">
          <w:rPr>
            <w:noProof/>
            <w:webHidden/>
          </w:rPr>
          <w:fldChar w:fldCharType="end"/>
        </w:r>
      </w:hyperlink>
    </w:p>
    <w:p w14:paraId="4D2D41C6" w14:textId="763764F6" w:rsidR="00FF6009" w:rsidRDefault="00000000">
      <w:pPr>
        <w:pStyle w:val="TM2"/>
        <w:rPr>
          <w:rFonts w:asciiTheme="minorHAnsi" w:eastAsiaTheme="minorEastAsia" w:hAnsiTheme="minorHAnsi" w:cstheme="minorBidi"/>
          <w:smallCaps w:val="0"/>
          <w:noProof/>
          <w:sz w:val="22"/>
          <w:szCs w:val="22"/>
          <w:lang w:eastAsia="fr-CA"/>
        </w:rPr>
      </w:pPr>
      <w:hyperlink w:anchor="_Toc126136554" w:history="1">
        <w:r w:rsidR="00FF6009" w:rsidRPr="00473C54">
          <w:rPr>
            <w:rStyle w:val="Lienhypertexte"/>
            <w:noProof/>
          </w:rPr>
          <w:t>3.1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Application du règlement</w:t>
        </w:r>
        <w:r w:rsidR="00FF6009">
          <w:rPr>
            <w:noProof/>
            <w:webHidden/>
          </w:rPr>
          <w:tab/>
        </w:r>
        <w:r w:rsidR="00FF6009">
          <w:rPr>
            <w:noProof/>
            <w:webHidden/>
          </w:rPr>
          <w:fldChar w:fldCharType="begin"/>
        </w:r>
        <w:r w:rsidR="00FF6009">
          <w:rPr>
            <w:noProof/>
            <w:webHidden/>
          </w:rPr>
          <w:instrText xml:space="preserve"> PAGEREF _Toc126136554 \h </w:instrText>
        </w:r>
        <w:r w:rsidR="00FF6009">
          <w:rPr>
            <w:noProof/>
            <w:webHidden/>
          </w:rPr>
        </w:r>
        <w:r w:rsidR="00FF6009">
          <w:rPr>
            <w:noProof/>
            <w:webHidden/>
          </w:rPr>
          <w:fldChar w:fldCharType="separate"/>
        </w:r>
        <w:r w:rsidR="00FF6009">
          <w:rPr>
            <w:noProof/>
            <w:webHidden/>
          </w:rPr>
          <w:t>5</w:t>
        </w:r>
        <w:r w:rsidR="00FF6009">
          <w:rPr>
            <w:noProof/>
            <w:webHidden/>
          </w:rPr>
          <w:fldChar w:fldCharType="end"/>
        </w:r>
      </w:hyperlink>
    </w:p>
    <w:p w14:paraId="5C412CCF" w14:textId="33AC2A15" w:rsidR="00FF6009" w:rsidRDefault="00000000">
      <w:pPr>
        <w:pStyle w:val="TM2"/>
        <w:rPr>
          <w:rFonts w:asciiTheme="minorHAnsi" w:eastAsiaTheme="minorEastAsia" w:hAnsiTheme="minorHAnsi" w:cstheme="minorBidi"/>
          <w:smallCaps w:val="0"/>
          <w:noProof/>
          <w:sz w:val="22"/>
          <w:szCs w:val="22"/>
          <w:lang w:eastAsia="fr-CA"/>
        </w:rPr>
      </w:pPr>
      <w:hyperlink w:anchor="_Toc126136555" w:history="1">
        <w:r w:rsidR="00FF6009" w:rsidRPr="00473C54">
          <w:rPr>
            <w:rStyle w:val="Lienhypertexte"/>
            <w:noProof/>
          </w:rPr>
          <w:t>3.2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Démission, incapacité ou conflit d’intérêts</w:t>
        </w:r>
        <w:r w:rsidR="00FF6009">
          <w:rPr>
            <w:noProof/>
            <w:webHidden/>
          </w:rPr>
          <w:tab/>
        </w:r>
        <w:r w:rsidR="00FF6009">
          <w:rPr>
            <w:noProof/>
            <w:webHidden/>
          </w:rPr>
          <w:fldChar w:fldCharType="begin"/>
        </w:r>
        <w:r w:rsidR="00FF6009">
          <w:rPr>
            <w:noProof/>
            <w:webHidden/>
          </w:rPr>
          <w:instrText xml:space="preserve"> PAGEREF _Toc126136555 \h </w:instrText>
        </w:r>
        <w:r w:rsidR="00FF6009">
          <w:rPr>
            <w:noProof/>
            <w:webHidden/>
          </w:rPr>
        </w:r>
        <w:r w:rsidR="00FF6009">
          <w:rPr>
            <w:noProof/>
            <w:webHidden/>
          </w:rPr>
          <w:fldChar w:fldCharType="separate"/>
        </w:r>
        <w:r w:rsidR="00FF6009">
          <w:rPr>
            <w:noProof/>
            <w:webHidden/>
          </w:rPr>
          <w:t>5</w:t>
        </w:r>
        <w:r w:rsidR="00FF6009">
          <w:rPr>
            <w:noProof/>
            <w:webHidden/>
          </w:rPr>
          <w:fldChar w:fldCharType="end"/>
        </w:r>
      </w:hyperlink>
    </w:p>
    <w:p w14:paraId="4B60DFE9" w14:textId="68C2BCF0" w:rsidR="00FF6009" w:rsidRDefault="00000000">
      <w:pPr>
        <w:pStyle w:val="TM2"/>
        <w:rPr>
          <w:rFonts w:asciiTheme="minorHAnsi" w:eastAsiaTheme="minorEastAsia" w:hAnsiTheme="minorHAnsi" w:cstheme="minorBidi"/>
          <w:smallCaps w:val="0"/>
          <w:noProof/>
          <w:sz w:val="22"/>
          <w:szCs w:val="22"/>
          <w:lang w:eastAsia="fr-CA"/>
        </w:rPr>
      </w:pPr>
      <w:hyperlink w:anchor="_Toc126136556" w:history="1">
        <w:r w:rsidR="00FF6009" w:rsidRPr="00473C54">
          <w:rPr>
            <w:rStyle w:val="Lienhypertexte"/>
            <w:noProof/>
          </w:rPr>
          <w:t>3.3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formation du comité de démolition</w:t>
        </w:r>
        <w:r w:rsidR="00FF6009">
          <w:rPr>
            <w:noProof/>
            <w:webHidden/>
          </w:rPr>
          <w:tab/>
        </w:r>
        <w:r w:rsidR="00FF6009">
          <w:rPr>
            <w:noProof/>
            <w:webHidden/>
          </w:rPr>
          <w:fldChar w:fldCharType="begin"/>
        </w:r>
        <w:r w:rsidR="00FF6009">
          <w:rPr>
            <w:noProof/>
            <w:webHidden/>
          </w:rPr>
          <w:instrText xml:space="preserve"> PAGEREF _Toc126136556 \h </w:instrText>
        </w:r>
        <w:r w:rsidR="00FF6009">
          <w:rPr>
            <w:noProof/>
            <w:webHidden/>
          </w:rPr>
        </w:r>
        <w:r w:rsidR="00FF6009">
          <w:rPr>
            <w:noProof/>
            <w:webHidden/>
          </w:rPr>
          <w:fldChar w:fldCharType="separate"/>
        </w:r>
        <w:r w:rsidR="00FF6009">
          <w:rPr>
            <w:noProof/>
            <w:webHidden/>
          </w:rPr>
          <w:t>5</w:t>
        </w:r>
        <w:r w:rsidR="00FF6009">
          <w:rPr>
            <w:noProof/>
            <w:webHidden/>
          </w:rPr>
          <w:fldChar w:fldCharType="end"/>
        </w:r>
      </w:hyperlink>
    </w:p>
    <w:p w14:paraId="5E7AB7E6" w14:textId="5F06598E" w:rsidR="00FF6009" w:rsidRDefault="00000000">
      <w:pPr>
        <w:pStyle w:val="TM2"/>
        <w:rPr>
          <w:rFonts w:asciiTheme="minorHAnsi" w:eastAsiaTheme="minorEastAsia" w:hAnsiTheme="minorHAnsi" w:cstheme="minorBidi"/>
          <w:smallCaps w:val="0"/>
          <w:noProof/>
          <w:sz w:val="22"/>
          <w:szCs w:val="22"/>
          <w:lang w:eastAsia="fr-CA"/>
        </w:rPr>
      </w:pPr>
      <w:hyperlink w:anchor="_Toc126136557" w:history="1">
        <w:r w:rsidR="00FF6009" w:rsidRPr="00473C54">
          <w:rPr>
            <w:rStyle w:val="Lienhypertexte"/>
            <w:noProof/>
          </w:rPr>
          <w:t>3.4</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président</w:t>
        </w:r>
        <w:r w:rsidR="00FF6009">
          <w:rPr>
            <w:noProof/>
            <w:webHidden/>
          </w:rPr>
          <w:tab/>
        </w:r>
        <w:r w:rsidR="00FF6009">
          <w:rPr>
            <w:noProof/>
            <w:webHidden/>
          </w:rPr>
          <w:fldChar w:fldCharType="begin"/>
        </w:r>
        <w:r w:rsidR="00FF6009">
          <w:rPr>
            <w:noProof/>
            <w:webHidden/>
          </w:rPr>
          <w:instrText xml:space="preserve"> PAGEREF _Toc126136557 \h </w:instrText>
        </w:r>
        <w:r w:rsidR="00FF6009">
          <w:rPr>
            <w:noProof/>
            <w:webHidden/>
          </w:rPr>
        </w:r>
        <w:r w:rsidR="00FF6009">
          <w:rPr>
            <w:noProof/>
            <w:webHidden/>
          </w:rPr>
          <w:fldChar w:fldCharType="separate"/>
        </w:r>
        <w:r w:rsidR="00FF6009">
          <w:rPr>
            <w:noProof/>
            <w:webHidden/>
          </w:rPr>
          <w:t>5</w:t>
        </w:r>
        <w:r w:rsidR="00FF6009">
          <w:rPr>
            <w:noProof/>
            <w:webHidden/>
          </w:rPr>
          <w:fldChar w:fldCharType="end"/>
        </w:r>
      </w:hyperlink>
    </w:p>
    <w:p w14:paraId="24EDCC9F" w14:textId="4263C046" w:rsidR="00FF6009" w:rsidRDefault="00000000">
      <w:pPr>
        <w:pStyle w:val="TM2"/>
        <w:rPr>
          <w:rFonts w:asciiTheme="minorHAnsi" w:eastAsiaTheme="minorEastAsia" w:hAnsiTheme="minorHAnsi" w:cstheme="minorBidi"/>
          <w:smallCaps w:val="0"/>
          <w:noProof/>
          <w:sz w:val="22"/>
          <w:szCs w:val="22"/>
          <w:lang w:eastAsia="fr-CA"/>
        </w:rPr>
      </w:pPr>
      <w:hyperlink w:anchor="_Toc126136558" w:history="1">
        <w:r w:rsidR="00FF6009" w:rsidRPr="00473C54">
          <w:rPr>
            <w:rStyle w:val="Lienhypertexte"/>
            <w:noProof/>
          </w:rPr>
          <w:t>3.5</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secrétaire</w:t>
        </w:r>
        <w:r w:rsidR="00FF6009">
          <w:rPr>
            <w:noProof/>
            <w:webHidden/>
          </w:rPr>
          <w:tab/>
        </w:r>
        <w:r w:rsidR="00FF6009">
          <w:rPr>
            <w:noProof/>
            <w:webHidden/>
          </w:rPr>
          <w:fldChar w:fldCharType="begin"/>
        </w:r>
        <w:r w:rsidR="00FF6009">
          <w:rPr>
            <w:noProof/>
            <w:webHidden/>
          </w:rPr>
          <w:instrText xml:space="preserve"> PAGEREF _Toc126136558 \h </w:instrText>
        </w:r>
        <w:r w:rsidR="00FF6009">
          <w:rPr>
            <w:noProof/>
            <w:webHidden/>
          </w:rPr>
        </w:r>
        <w:r w:rsidR="00FF6009">
          <w:rPr>
            <w:noProof/>
            <w:webHidden/>
          </w:rPr>
          <w:fldChar w:fldCharType="separate"/>
        </w:r>
        <w:r w:rsidR="00FF6009">
          <w:rPr>
            <w:noProof/>
            <w:webHidden/>
          </w:rPr>
          <w:t>5</w:t>
        </w:r>
        <w:r w:rsidR="00FF6009">
          <w:rPr>
            <w:noProof/>
            <w:webHidden/>
          </w:rPr>
          <w:fldChar w:fldCharType="end"/>
        </w:r>
      </w:hyperlink>
    </w:p>
    <w:p w14:paraId="51CFAFF9" w14:textId="6013980E" w:rsidR="00FF6009" w:rsidRDefault="00000000">
      <w:pPr>
        <w:pStyle w:val="TM2"/>
        <w:rPr>
          <w:rFonts w:asciiTheme="minorHAnsi" w:eastAsiaTheme="minorEastAsia" w:hAnsiTheme="minorHAnsi" w:cstheme="minorBidi"/>
          <w:smallCaps w:val="0"/>
          <w:noProof/>
          <w:sz w:val="22"/>
          <w:szCs w:val="22"/>
          <w:lang w:eastAsia="fr-CA"/>
        </w:rPr>
      </w:pPr>
      <w:hyperlink w:anchor="_Toc126136559" w:history="1">
        <w:r w:rsidR="00FF6009" w:rsidRPr="00473C54">
          <w:rPr>
            <w:rStyle w:val="Lienhypertexte"/>
            <w:noProof/>
          </w:rPr>
          <w:t>3.6</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Mandat</w:t>
        </w:r>
        <w:r w:rsidR="00FF6009">
          <w:rPr>
            <w:noProof/>
            <w:webHidden/>
          </w:rPr>
          <w:tab/>
        </w:r>
        <w:r w:rsidR="00FF6009">
          <w:rPr>
            <w:noProof/>
            <w:webHidden/>
          </w:rPr>
          <w:fldChar w:fldCharType="begin"/>
        </w:r>
        <w:r w:rsidR="00FF6009">
          <w:rPr>
            <w:noProof/>
            <w:webHidden/>
          </w:rPr>
          <w:instrText xml:space="preserve"> PAGEREF _Toc126136559 \h </w:instrText>
        </w:r>
        <w:r w:rsidR="00FF6009">
          <w:rPr>
            <w:noProof/>
            <w:webHidden/>
          </w:rPr>
        </w:r>
        <w:r w:rsidR="00FF6009">
          <w:rPr>
            <w:noProof/>
            <w:webHidden/>
          </w:rPr>
          <w:fldChar w:fldCharType="separate"/>
        </w:r>
        <w:r w:rsidR="00FF6009">
          <w:rPr>
            <w:noProof/>
            <w:webHidden/>
          </w:rPr>
          <w:t>5</w:t>
        </w:r>
        <w:r w:rsidR="00FF6009">
          <w:rPr>
            <w:noProof/>
            <w:webHidden/>
          </w:rPr>
          <w:fldChar w:fldCharType="end"/>
        </w:r>
      </w:hyperlink>
    </w:p>
    <w:p w14:paraId="279ED6D9" w14:textId="359471C6" w:rsidR="00FF6009" w:rsidRDefault="00000000">
      <w:pPr>
        <w:pStyle w:val="TM2"/>
        <w:rPr>
          <w:rFonts w:asciiTheme="minorHAnsi" w:eastAsiaTheme="minorEastAsia" w:hAnsiTheme="minorHAnsi" w:cstheme="minorBidi"/>
          <w:smallCaps w:val="0"/>
          <w:noProof/>
          <w:sz w:val="22"/>
          <w:szCs w:val="22"/>
          <w:lang w:eastAsia="fr-CA"/>
        </w:rPr>
      </w:pPr>
      <w:hyperlink w:anchor="_Toc126136560" w:history="1">
        <w:r w:rsidR="00FF6009" w:rsidRPr="00473C54">
          <w:rPr>
            <w:rStyle w:val="Lienhypertexte"/>
            <w:noProof/>
          </w:rPr>
          <w:t>3.7</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Séance</w:t>
        </w:r>
        <w:r w:rsidR="00FF6009">
          <w:rPr>
            <w:noProof/>
            <w:webHidden/>
          </w:rPr>
          <w:tab/>
        </w:r>
        <w:r w:rsidR="00FF6009">
          <w:rPr>
            <w:noProof/>
            <w:webHidden/>
          </w:rPr>
          <w:fldChar w:fldCharType="begin"/>
        </w:r>
        <w:r w:rsidR="00FF6009">
          <w:rPr>
            <w:noProof/>
            <w:webHidden/>
          </w:rPr>
          <w:instrText xml:space="preserve"> PAGEREF _Toc126136560 \h </w:instrText>
        </w:r>
        <w:r w:rsidR="00FF6009">
          <w:rPr>
            <w:noProof/>
            <w:webHidden/>
          </w:rPr>
        </w:r>
        <w:r w:rsidR="00FF6009">
          <w:rPr>
            <w:noProof/>
            <w:webHidden/>
          </w:rPr>
          <w:fldChar w:fldCharType="separate"/>
        </w:r>
        <w:r w:rsidR="00FF6009">
          <w:rPr>
            <w:noProof/>
            <w:webHidden/>
          </w:rPr>
          <w:t>6</w:t>
        </w:r>
        <w:r w:rsidR="00FF6009">
          <w:rPr>
            <w:noProof/>
            <w:webHidden/>
          </w:rPr>
          <w:fldChar w:fldCharType="end"/>
        </w:r>
      </w:hyperlink>
    </w:p>
    <w:p w14:paraId="13A5122F" w14:textId="3D7DD676" w:rsidR="00FF6009" w:rsidRDefault="00000000">
      <w:pPr>
        <w:pStyle w:val="TM1"/>
        <w:rPr>
          <w:rFonts w:asciiTheme="minorHAnsi" w:eastAsiaTheme="minorEastAsia" w:hAnsiTheme="minorHAnsi" w:cstheme="minorBidi"/>
          <w:b w:val="0"/>
          <w:bCs w:val="0"/>
          <w:caps w:val="0"/>
          <w:noProof/>
          <w:sz w:val="22"/>
          <w:szCs w:val="22"/>
          <w:lang w:eastAsia="fr-CA"/>
        </w:rPr>
      </w:pPr>
      <w:hyperlink w:anchor="_Toc126136561" w:history="1">
        <w:r w:rsidR="00FF6009" w:rsidRPr="00473C54">
          <w:rPr>
            <w:rStyle w:val="Lienhypertexte"/>
            <w:noProof/>
          </w:rPr>
          <w:t>CHAPITRE 4 : demande d’autorisation</w:t>
        </w:r>
        <w:r w:rsidR="00FF6009">
          <w:rPr>
            <w:noProof/>
            <w:webHidden/>
          </w:rPr>
          <w:tab/>
        </w:r>
        <w:r w:rsidR="00FF6009">
          <w:rPr>
            <w:noProof/>
            <w:webHidden/>
          </w:rPr>
          <w:fldChar w:fldCharType="begin"/>
        </w:r>
        <w:r w:rsidR="00FF6009">
          <w:rPr>
            <w:noProof/>
            <w:webHidden/>
          </w:rPr>
          <w:instrText xml:space="preserve"> PAGEREF _Toc126136561 \h </w:instrText>
        </w:r>
        <w:r w:rsidR="00FF6009">
          <w:rPr>
            <w:noProof/>
            <w:webHidden/>
          </w:rPr>
        </w:r>
        <w:r w:rsidR="00FF6009">
          <w:rPr>
            <w:noProof/>
            <w:webHidden/>
          </w:rPr>
          <w:fldChar w:fldCharType="separate"/>
        </w:r>
        <w:r w:rsidR="00FF6009">
          <w:rPr>
            <w:noProof/>
            <w:webHidden/>
          </w:rPr>
          <w:t>7</w:t>
        </w:r>
        <w:r w:rsidR="00FF6009">
          <w:rPr>
            <w:noProof/>
            <w:webHidden/>
          </w:rPr>
          <w:fldChar w:fldCharType="end"/>
        </w:r>
      </w:hyperlink>
    </w:p>
    <w:p w14:paraId="3EB75643" w14:textId="28BAD876" w:rsidR="00FF6009" w:rsidRDefault="00000000">
      <w:pPr>
        <w:pStyle w:val="TM2"/>
        <w:rPr>
          <w:rFonts w:asciiTheme="minorHAnsi" w:eastAsiaTheme="minorEastAsia" w:hAnsiTheme="minorHAnsi" w:cstheme="minorBidi"/>
          <w:smallCaps w:val="0"/>
          <w:noProof/>
          <w:sz w:val="22"/>
          <w:szCs w:val="22"/>
          <w:lang w:eastAsia="fr-CA"/>
        </w:rPr>
      </w:pPr>
      <w:hyperlink w:anchor="_Toc126136562" w:history="1">
        <w:r w:rsidR="00FF6009" w:rsidRPr="00473C54">
          <w:rPr>
            <w:rStyle w:val="Lienhypertexte"/>
            <w:noProof/>
          </w:rPr>
          <w:t>4.1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Obligation d’obtenir une autorisation du comité</w:t>
        </w:r>
        <w:r w:rsidR="00FF6009">
          <w:rPr>
            <w:noProof/>
            <w:webHidden/>
          </w:rPr>
          <w:tab/>
        </w:r>
        <w:r w:rsidR="00FF6009">
          <w:rPr>
            <w:noProof/>
            <w:webHidden/>
          </w:rPr>
          <w:fldChar w:fldCharType="begin"/>
        </w:r>
        <w:r w:rsidR="00FF6009">
          <w:rPr>
            <w:noProof/>
            <w:webHidden/>
          </w:rPr>
          <w:instrText xml:space="preserve"> PAGEREF _Toc126136562 \h </w:instrText>
        </w:r>
        <w:r w:rsidR="00FF6009">
          <w:rPr>
            <w:noProof/>
            <w:webHidden/>
          </w:rPr>
        </w:r>
        <w:r w:rsidR="00FF6009">
          <w:rPr>
            <w:noProof/>
            <w:webHidden/>
          </w:rPr>
          <w:fldChar w:fldCharType="separate"/>
        </w:r>
        <w:r w:rsidR="00FF6009">
          <w:rPr>
            <w:noProof/>
            <w:webHidden/>
          </w:rPr>
          <w:t>7</w:t>
        </w:r>
        <w:r w:rsidR="00FF6009">
          <w:rPr>
            <w:noProof/>
            <w:webHidden/>
          </w:rPr>
          <w:fldChar w:fldCharType="end"/>
        </w:r>
      </w:hyperlink>
    </w:p>
    <w:p w14:paraId="1A75233B" w14:textId="3391B75C" w:rsidR="00FF6009" w:rsidRDefault="00000000">
      <w:pPr>
        <w:pStyle w:val="TM2"/>
        <w:rPr>
          <w:rFonts w:asciiTheme="minorHAnsi" w:eastAsiaTheme="minorEastAsia" w:hAnsiTheme="minorHAnsi" w:cstheme="minorBidi"/>
          <w:smallCaps w:val="0"/>
          <w:noProof/>
          <w:sz w:val="22"/>
          <w:szCs w:val="22"/>
          <w:lang w:eastAsia="fr-CA"/>
        </w:rPr>
      </w:pPr>
      <w:hyperlink w:anchor="_Toc126136563" w:history="1">
        <w:r w:rsidR="00FF6009" w:rsidRPr="00473C54">
          <w:rPr>
            <w:rStyle w:val="Lienhypertexte"/>
            <w:noProof/>
          </w:rPr>
          <w:t>4.2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Immeubles assujettis</w:t>
        </w:r>
        <w:r w:rsidR="00FF6009">
          <w:rPr>
            <w:noProof/>
            <w:webHidden/>
          </w:rPr>
          <w:tab/>
        </w:r>
        <w:r w:rsidR="00FF6009">
          <w:rPr>
            <w:noProof/>
            <w:webHidden/>
          </w:rPr>
          <w:fldChar w:fldCharType="begin"/>
        </w:r>
        <w:r w:rsidR="00FF6009">
          <w:rPr>
            <w:noProof/>
            <w:webHidden/>
          </w:rPr>
          <w:instrText xml:space="preserve"> PAGEREF _Toc126136563 \h </w:instrText>
        </w:r>
        <w:r w:rsidR="00FF6009">
          <w:rPr>
            <w:noProof/>
            <w:webHidden/>
          </w:rPr>
        </w:r>
        <w:r w:rsidR="00FF6009">
          <w:rPr>
            <w:noProof/>
            <w:webHidden/>
          </w:rPr>
          <w:fldChar w:fldCharType="separate"/>
        </w:r>
        <w:r w:rsidR="00FF6009">
          <w:rPr>
            <w:noProof/>
            <w:webHidden/>
          </w:rPr>
          <w:t>7</w:t>
        </w:r>
        <w:r w:rsidR="00FF6009">
          <w:rPr>
            <w:noProof/>
            <w:webHidden/>
          </w:rPr>
          <w:fldChar w:fldCharType="end"/>
        </w:r>
      </w:hyperlink>
    </w:p>
    <w:p w14:paraId="1AD54E93" w14:textId="5D3F5A60" w:rsidR="00FF6009" w:rsidRDefault="00000000">
      <w:pPr>
        <w:pStyle w:val="TM2"/>
        <w:rPr>
          <w:rFonts w:asciiTheme="minorHAnsi" w:eastAsiaTheme="minorEastAsia" w:hAnsiTheme="minorHAnsi" w:cstheme="minorBidi"/>
          <w:smallCaps w:val="0"/>
          <w:noProof/>
          <w:sz w:val="22"/>
          <w:szCs w:val="22"/>
          <w:lang w:eastAsia="fr-CA"/>
        </w:rPr>
      </w:pPr>
      <w:hyperlink w:anchor="_Toc126136564" w:history="1">
        <w:r w:rsidR="00FF6009" w:rsidRPr="00473C54">
          <w:rPr>
            <w:rStyle w:val="Lienhypertexte"/>
            <w:noProof/>
          </w:rPr>
          <w:t>4.3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Exceptions</w:t>
        </w:r>
        <w:r w:rsidR="00FF6009">
          <w:rPr>
            <w:noProof/>
            <w:webHidden/>
          </w:rPr>
          <w:tab/>
        </w:r>
        <w:r w:rsidR="00FF6009">
          <w:rPr>
            <w:noProof/>
            <w:webHidden/>
          </w:rPr>
          <w:fldChar w:fldCharType="begin"/>
        </w:r>
        <w:r w:rsidR="00FF6009">
          <w:rPr>
            <w:noProof/>
            <w:webHidden/>
          </w:rPr>
          <w:instrText xml:space="preserve"> PAGEREF _Toc126136564 \h </w:instrText>
        </w:r>
        <w:r w:rsidR="00FF6009">
          <w:rPr>
            <w:noProof/>
            <w:webHidden/>
          </w:rPr>
        </w:r>
        <w:r w:rsidR="00FF6009">
          <w:rPr>
            <w:noProof/>
            <w:webHidden/>
          </w:rPr>
          <w:fldChar w:fldCharType="separate"/>
        </w:r>
        <w:r w:rsidR="00FF6009">
          <w:rPr>
            <w:noProof/>
            <w:webHidden/>
          </w:rPr>
          <w:t>7</w:t>
        </w:r>
        <w:r w:rsidR="00FF6009">
          <w:rPr>
            <w:noProof/>
            <w:webHidden/>
          </w:rPr>
          <w:fldChar w:fldCharType="end"/>
        </w:r>
      </w:hyperlink>
    </w:p>
    <w:p w14:paraId="04342377" w14:textId="6C46AFB2" w:rsidR="00FF6009" w:rsidRDefault="00000000">
      <w:pPr>
        <w:pStyle w:val="TM2"/>
        <w:rPr>
          <w:rFonts w:asciiTheme="minorHAnsi" w:eastAsiaTheme="minorEastAsia" w:hAnsiTheme="minorHAnsi" w:cstheme="minorBidi"/>
          <w:smallCaps w:val="0"/>
          <w:noProof/>
          <w:sz w:val="22"/>
          <w:szCs w:val="22"/>
          <w:lang w:eastAsia="fr-CA"/>
        </w:rPr>
      </w:pPr>
      <w:hyperlink w:anchor="_Toc126136565" w:history="1">
        <w:r w:rsidR="00FF6009" w:rsidRPr="00473C54">
          <w:rPr>
            <w:rStyle w:val="Lienhypertexte"/>
            <w:noProof/>
          </w:rPr>
          <w:t>4.4</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Dépôt d’une demande</w:t>
        </w:r>
        <w:r w:rsidR="00FF6009">
          <w:rPr>
            <w:noProof/>
            <w:webHidden/>
          </w:rPr>
          <w:tab/>
        </w:r>
        <w:r w:rsidR="00FF6009">
          <w:rPr>
            <w:noProof/>
            <w:webHidden/>
          </w:rPr>
          <w:fldChar w:fldCharType="begin"/>
        </w:r>
        <w:r w:rsidR="00FF6009">
          <w:rPr>
            <w:noProof/>
            <w:webHidden/>
          </w:rPr>
          <w:instrText xml:space="preserve"> PAGEREF _Toc126136565 \h </w:instrText>
        </w:r>
        <w:r w:rsidR="00FF6009">
          <w:rPr>
            <w:noProof/>
            <w:webHidden/>
          </w:rPr>
        </w:r>
        <w:r w:rsidR="00FF6009">
          <w:rPr>
            <w:noProof/>
            <w:webHidden/>
          </w:rPr>
          <w:fldChar w:fldCharType="separate"/>
        </w:r>
        <w:r w:rsidR="00FF6009">
          <w:rPr>
            <w:noProof/>
            <w:webHidden/>
          </w:rPr>
          <w:t>8</w:t>
        </w:r>
        <w:r w:rsidR="00FF6009">
          <w:rPr>
            <w:noProof/>
            <w:webHidden/>
          </w:rPr>
          <w:fldChar w:fldCharType="end"/>
        </w:r>
      </w:hyperlink>
    </w:p>
    <w:p w14:paraId="5F413956" w14:textId="10B47B34" w:rsidR="00FF6009" w:rsidRDefault="00000000">
      <w:pPr>
        <w:pStyle w:val="TM2"/>
        <w:rPr>
          <w:rFonts w:asciiTheme="minorHAnsi" w:eastAsiaTheme="minorEastAsia" w:hAnsiTheme="minorHAnsi" w:cstheme="minorBidi"/>
          <w:smallCaps w:val="0"/>
          <w:noProof/>
          <w:sz w:val="22"/>
          <w:szCs w:val="22"/>
          <w:lang w:eastAsia="fr-CA"/>
        </w:rPr>
      </w:pPr>
      <w:hyperlink w:anchor="_Toc126136566" w:history="1">
        <w:r w:rsidR="00FF6009" w:rsidRPr="00473C54">
          <w:rPr>
            <w:rStyle w:val="Lienhypertexte"/>
            <w:noProof/>
          </w:rPr>
          <w:t>4.5</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Documents et renseignements exigés pour une demande de démolition de bâtiment principal</w:t>
        </w:r>
        <w:r w:rsidR="00FF6009">
          <w:rPr>
            <w:noProof/>
            <w:webHidden/>
          </w:rPr>
          <w:tab/>
        </w:r>
        <w:r w:rsidR="00FF6009">
          <w:rPr>
            <w:noProof/>
            <w:webHidden/>
          </w:rPr>
          <w:fldChar w:fldCharType="begin"/>
        </w:r>
        <w:r w:rsidR="00FF6009">
          <w:rPr>
            <w:noProof/>
            <w:webHidden/>
          </w:rPr>
          <w:instrText xml:space="preserve"> PAGEREF _Toc126136566 \h </w:instrText>
        </w:r>
        <w:r w:rsidR="00FF6009">
          <w:rPr>
            <w:noProof/>
            <w:webHidden/>
          </w:rPr>
        </w:r>
        <w:r w:rsidR="00FF6009">
          <w:rPr>
            <w:noProof/>
            <w:webHidden/>
          </w:rPr>
          <w:fldChar w:fldCharType="separate"/>
        </w:r>
        <w:r w:rsidR="00FF6009">
          <w:rPr>
            <w:noProof/>
            <w:webHidden/>
          </w:rPr>
          <w:t>8</w:t>
        </w:r>
        <w:r w:rsidR="00FF6009">
          <w:rPr>
            <w:noProof/>
            <w:webHidden/>
          </w:rPr>
          <w:fldChar w:fldCharType="end"/>
        </w:r>
      </w:hyperlink>
    </w:p>
    <w:p w14:paraId="64417F6B" w14:textId="1A66EB4F" w:rsidR="00FF6009" w:rsidRDefault="00000000">
      <w:pPr>
        <w:pStyle w:val="TM2"/>
        <w:rPr>
          <w:rFonts w:asciiTheme="minorHAnsi" w:eastAsiaTheme="minorEastAsia" w:hAnsiTheme="minorHAnsi" w:cstheme="minorBidi"/>
          <w:smallCaps w:val="0"/>
          <w:noProof/>
          <w:sz w:val="22"/>
          <w:szCs w:val="22"/>
          <w:lang w:eastAsia="fr-CA"/>
        </w:rPr>
      </w:pPr>
      <w:hyperlink w:anchor="_Toc126136567" w:history="1">
        <w:r w:rsidR="00FF6009" w:rsidRPr="00473C54">
          <w:rPr>
            <w:rStyle w:val="Lienhypertexte"/>
            <w:noProof/>
          </w:rPr>
          <w:t>4.6</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Programme préliminaire de réutilisation du sol dégagé</w:t>
        </w:r>
        <w:r w:rsidR="00FF6009">
          <w:rPr>
            <w:noProof/>
            <w:webHidden/>
          </w:rPr>
          <w:tab/>
        </w:r>
        <w:r w:rsidR="00FF6009">
          <w:rPr>
            <w:noProof/>
            <w:webHidden/>
          </w:rPr>
          <w:fldChar w:fldCharType="begin"/>
        </w:r>
        <w:r w:rsidR="00FF6009">
          <w:rPr>
            <w:noProof/>
            <w:webHidden/>
          </w:rPr>
          <w:instrText xml:space="preserve"> PAGEREF _Toc126136567 \h </w:instrText>
        </w:r>
        <w:r w:rsidR="00FF6009">
          <w:rPr>
            <w:noProof/>
            <w:webHidden/>
          </w:rPr>
        </w:r>
        <w:r w:rsidR="00FF6009">
          <w:rPr>
            <w:noProof/>
            <w:webHidden/>
          </w:rPr>
          <w:fldChar w:fldCharType="separate"/>
        </w:r>
        <w:r w:rsidR="00FF6009">
          <w:rPr>
            <w:noProof/>
            <w:webHidden/>
          </w:rPr>
          <w:t>9</w:t>
        </w:r>
        <w:r w:rsidR="00FF6009">
          <w:rPr>
            <w:noProof/>
            <w:webHidden/>
          </w:rPr>
          <w:fldChar w:fldCharType="end"/>
        </w:r>
      </w:hyperlink>
    </w:p>
    <w:p w14:paraId="3FC20A48" w14:textId="71B24444" w:rsidR="00FF6009" w:rsidRDefault="00000000">
      <w:pPr>
        <w:pStyle w:val="TM2"/>
        <w:rPr>
          <w:rFonts w:asciiTheme="minorHAnsi" w:eastAsiaTheme="minorEastAsia" w:hAnsiTheme="minorHAnsi" w:cstheme="minorBidi"/>
          <w:smallCaps w:val="0"/>
          <w:noProof/>
          <w:sz w:val="22"/>
          <w:szCs w:val="22"/>
          <w:lang w:eastAsia="fr-CA"/>
        </w:rPr>
      </w:pPr>
      <w:hyperlink w:anchor="_Toc126136568" w:history="1">
        <w:r w:rsidR="00FF6009" w:rsidRPr="00473C54">
          <w:rPr>
            <w:rStyle w:val="Lienhypertexte"/>
            <w:noProof/>
          </w:rPr>
          <w:t>4.7</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 xml:space="preserve">Tarif </w:t>
        </w:r>
        <w:r w:rsidR="00FF6009">
          <w:rPr>
            <w:noProof/>
            <w:webHidden/>
          </w:rPr>
          <w:tab/>
        </w:r>
        <w:r w:rsidR="00FF6009">
          <w:rPr>
            <w:noProof/>
            <w:webHidden/>
          </w:rPr>
          <w:fldChar w:fldCharType="begin"/>
        </w:r>
        <w:r w:rsidR="00FF6009">
          <w:rPr>
            <w:noProof/>
            <w:webHidden/>
          </w:rPr>
          <w:instrText xml:space="preserve"> PAGEREF _Toc126136568 \h </w:instrText>
        </w:r>
        <w:r w:rsidR="00FF6009">
          <w:rPr>
            <w:noProof/>
            <w:webHidden/>
          </w:rPr>
        </w:r>
        <w:r w:rsidR="00FF6009">
          <w:rPr>
            <w:noProof/>
            <w:webHidden/>
          </w:rPr>
          <w:fldChar w:fldCharType="separate"/>
        </w:r>
        <w:r w:rsidR="00FF6009">
          <w:rPr>
            <w:noProof/>
            <w:webHidden/>
          </w:rPr>
          <w:t>9</w:t>
        </w:r>
        <w:r w:rsidR="00FF6009">
          <w:rPr>
            <w:noProof/>
            <w:webHidden/>
          </w:rPr>
          <w:fldChar w:fldCharType="end"/>
        </w:r>
      </w:hyperlink>
    </w:p>
    <w:p w14:paraId="121140E7" w14:textId="35A08918" w:rsidR="00FF6009" w:rsidRDefault="00000000">
      <w:pPr>
        <w:pStyle w:val="TM2"/>
        <w:rPr>
          <w:rFonts w:asciiTheme="minorHAnsi" w:eastAsiaTheme="minorEastAsia" w:hAnsiTheme="minorHAnsi" w:cstheme="minorBidi"/>
          <w:smallCaps w:val="0"/>
          <w:noProof/>
          <w:sz w:val="22"/>
          <w:szCs w:val="22"/>
          <w:lang w:eastAsia="fr-CA"/>
        </w:rPr>
      </w:pPr>
      <w:hyperlink w:anchor="_Toc126136569" w:history="1">
        <w:r w:rsidR="00FF6009" w:rsidRPr="00473C54">
          <w:rPr>
            <w:rStyle w:val="Lienhypertexte"/>
            <w:noProof/>
          </w:rPr>
          <w:t>4.8</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examen de la demande</w:t>
        </w:r>
        <w:r w:rsidR="00FF6009">
          <w:rPr>
            <w:noProof/>
            <w:webHidden/>
          </w:rPr>
          <w:tab/>
        </w:r>
        <w:r w:rsidR="00FF6009">
          <w:rPr>
            <w:noProof/>
            <w:webHidden/>
          </w:rPr>
          <w:fldChar w:fldCharType="begin"/>
        </w:r>
        <w:r w:rsidR="00FF6009">
          <w:rPr>
            <w:noProof/>
            <w:webHidden/>
          </w:rPr>
          <w:instrText xml:space="preserve"> PAGEREF _Toc126136569 \h </w:instrText>
        </w:r>
        <w:r w:rsidR="00FF6009">
          <w:rPr>
            <w:noProof/>
            <w:webHidden/>
          </w:rPr>
        </w:r>
        <w:r w:rsidR="00FF6009">
          <w:rPr>
            <w:noProof/>
            <w:webHidden/>
          </w:rPr>
          <w:fldChar w:fldCharType="separate"/>
        </w:r>
        <w:r w:rsidR="00FF6009">
          <w:rPr>
            <w:noProof/>
            <w:webHidden/>
          </w:rPr>
          <w:t>10</w:t>
        </w:r>
        <w:r w:rsidR="00FF6009">
          <w:rPr>
            <w:noProof/>
            <w:webHidden/>
          </w:rPr>
          <w:fldChar w:fldCharType="end"/>
        </w:r>
      </w:hyperlink>
    </w:p>
    <w:p w14:paraId="3AF3A21A" w14:textId="58922EE5" w:rsidR="00FF6009" w:rsidRDefault="00000000">
      <w:pPr>
        <w:pStyle w:val="TM2"/>
        <w:rPr>
          <w:rFonts w:asciiTheme="minorHAnsi" w:eastAsiaTheme="minorEastAsia" w:hAnsiTheme="minorHAnsi" w:cstheme="minorBidi"/>
          <w:smallCaps w:val="0"/>
          <w:noProof/>
          <w:sz w:val="22"/>
          <w:szCs w:val="22"/>
          <w:lang w:eastAsia="fr-CA"/>
        </w:rPr>
      </w:pPr>
      <w:hyperlink w:anchor="_Toc126136570" w:history="1">
        <w:r w:rsidR="00FF6009" w:rsidRPr="00473C54">
          <w:rPr>
            <w:rStyle w:val="Lienhypertexte"/>
            <w:noProof/>
          </w:rPr>
          <w:t>4.9</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Transmission de la demande au comité</w:t>
        </w:r>
        <w:r w:rsidR="00FF6009">
          <w:rPr>
            <w:noProof/>
            <w:webHidden/>
          </w:rPr>
          <w:tab/>
        </w:r>
        <w:r w:rsidR="00FF6009">
          <w:rPr>
            <w:noProof/>
            <w:webHidden/>
          </w:rPr>
          <w:fldChar w:fldCharType="begin"/>
        </w:r>
        <w:r w:rsidR="00FF6009">
          <w:rPr>
            <w:noProof/>
            <w:webHidden/>
          </w:rPr>
          <w:instrText xml:space="preserve"> PAGEREF _Toc126136570 \h </w:instrText>
        </w:r>
        <w:r w:rsidR="00FF6009">
          <w:rPr>
            <w:noProof/>
            <w:webHidden/>
          </w:rPr>
        </w:r>
        <w:r w:rsidR="00FF6009">
          <w:rPr>
            <w:noProof/>
            <w:webHidden/>
          </w:rPr>
          <w:fldChar w:fldCharType="separate"/>
        </w:r>
        <w:r w:rsidR="00FF6009">
          <w:rPr>
            <w:noProof/>
            <w:webHidden/>
          </w:rPr>
          <w:t>10</w:t>
        </w:r>
        <w:r w:rsidR="00FF6009">
          <w:rPr>
            <w:noProof/>
            <w:webHidden/>
          </w:rPr>
          <w:fldChar w:fldCharType="end"/>
        </w:r>
      </w:hyperlink>
    </w:p>
    <w:p w14:paraId="2F9EA486" w14:textId="4B60C5F0" w:rsidR="00FF6009" w:rsidRDefault="00000000">
      <w:pPr>
        <w:pStyle w:val="TM2"/>
        <w:rPr>
          <w:rFonts w:asciiTheme="minorHAnsi" w:eastAsiaTheme="minorEastAsia" w:hAnsiTheme="minorHAnsi" w:cstheme="minorBidi"/>
          <w:smallCaps w:val="0"/>
          <w:noProof/>
          <w:sz w:val="22"/>
          <w:szCs w:val="22"/>
          <w:lang w:eastAsia="fr-CA"/>
        </w:rPr>
      </w:pPr>
      <w:hyperlink w:anchor="_Toc126136571" w:history="1">
        <w:r w:rsidR="00FF6009" w:rsidRPr="00473C54">
          <w:rPr>
            <w:rStyle w:val="Lienhypertexte"/>
            <w:noProof/>
          </w:rPr>
          <w:t>4.10</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Avis public et affichage</w:t>
        </w:r>
        <w:r w:rsidR="00FF6009">
          <w:rPr>
            <w:noProof/>
            <w:webHidden/>
          </w:rPr>
          <w:tab/>
        </w:r>
        <w:r w:rsidR="00FF6009">
          <w:rPr>
            <w:noProof/>
            <w:webHidden/>
          </w:rPr>
          <w:fldChar w:fldCharType="begin"/>
        </w:r>
        <w:r w:rsidR="00FF6009">
          <w:rPr>
            <w:noProof/>
            <w:webHidden/>
          </w:rPr>
          <w:instrText xml:space="preserve"> PAGEREF _Toc126136571 \h </w:instrText>
        </w:r>
        <w:r w:rsidR="00FF6009">
          <w:rPr>
            <w:noProof/>
            <w:webHidden/>
          </w:rPr>
        </w:r>
        <w:r w:rsidR="00FF6009">
          <w:rPr>
            <w:noProof/>
            <w:webHidden/>
          </w:rPr>
          <w:fldChar w:fldCharType="separate"/>
        </w:r>
        <w:r w:rsidR="00FF6009">
          <w:rPr>
            <w:noProof/>
            <w:webHidden/>
          </w:rPr>
          <w:t>10</w:t>
        </w:r>
        <w:r w:rsidR="00FF6009">
          <w:rPr>
            <w:noProof/>
            <w:webHidden/>
          </w:rPr>
          <w:fldChar w:fldCharType="end"/>
        </w:r>
      </w:hyperlink>
    </w:p>
    <w:p w14:paraId="741A83CA" w14:textId="6B886AAC" w:rsidR="00FF6009" w:rsidRDefault="00000000">
      <w:pPr>
        <w:pStyle w:val="TM2"/>
        <w:rPr>
          <w:rFonts w:asciiTheme="minorHAnsi" w:eastAsiaTheme="minorEastAsia" w:hAnsiTheme="minorHAnsi" w:cstheme="minorBidi"/>
          <w:smallCaps w:val="0"/>
          <w:noProof/>
          <w:sz w:val="22"/>
          <w:szCs w:val="22"/>
          <w:lang w:eastAsia="fr-CA"/>
        </w:rPr>
      </w:pPr>
      <w:hyperlink w:anchor="_Toc126136572" w:history="1">
        <w:r w:rsidR="00FF6009" w:rsidRPr="00473C54">
          <w:rPr>
            <w:rStyle w:val="Lienhypertexte"/>
            <w:noProof/>
          </w:rPr>
          <w:t>4.11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Avis aux locataires</w:t>
        </w:r>
        <w:r w:rsidR="00FF6009">
          <w:rPr>
            <w:noProof/>
            <w:webHidden/>
          </w:rPr>
          <w:tab/>
        </w:r>
        <w:r w:rsidR="00FF6009">
          <w:rPr>
            <w:noProof/>
            <w:webHidden/>
          </w:rPr>
          <w:fldChar w:fldCharType="begin"/>
        </w:r>
        <w:r w:rsidR="00FF6009">
          <w:rPr>
            <w:noProof/>
            <w:webHidden/>
          </w:rPr>
          <w:instrText xml:space="preserve"> PAGEREF _Toc126136572 \h </w:instrText>
        </w:r>
        <w:r w:rsidR="00FF6009">
          <w:rPr>
            <w:noProof/>
            <w:webHidden/>
          </w:rPr>
        </w:r>
        <w:r w:rsidR="00FF6009">
          <w:rPr>
            <w:noProof/>
            <w:webHidden/>
          </w:rPr>
          <w:fldChar w:fldCharType="separate"/>
        </w:r>
        <w:r w:rsidR="00FF6009">
          <w:rPr>
            <w:noProof/>
            <w:webHidden/>
          </w:rPr>
          <w:t>10</w:t>
        </w:r>
        <w:r w:rsidR="00FF6009">
          <w:rPr>
            <w:noProof/>
            <w:webHidden/>
          </w:rPr>
          <w:fldChar w:fldCharType="end"/>
        </w:r>
      </w:hyperlink>
    </w:p>
    <w:p w14:paraId="383ED7CA" w14:textId="6EA56A6E" w:rsidR="00FF6009" w:rsidRDefault="00000000">
      <w:pPr>
        <w:pStyle w:val="TM2"/>
        <w:rPr>
          <w:rFonts w:asciiTheme="minorHAnsi" w:eastAsiaTheme="minorEastAsia" w:hAnsiTheme="minorHAnsi" w:cstheme="minorBidi"/>
          <w:smallCaps w:val="0"/>
          <w:noProof/>
          <w:sz w:val="22"/>
          <w:szCs w:val="22"/>
          <w:lang w:eastAsia="fr-CA"/>
        </w:rPr>
      </w:pPr>
      <w:hyperlink w:anchor="_Toc126136573" w:history="1">
        <w:r w:rsidR="00FF6009" w:rsidRPr="00473C54">
          <w:rPr>
            <w:rStyle w:val="Lienhypertexte"/>
            <w:noProof/>
          </w:rPr>
          <w:t>4.12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Demande de délai pour acquérir l’immeuble</w:t>
        </w:r>
        <w:r w:rsidR="00FF6009">
          <w:rPr>
            <w:noProof/>
            <w:webHidden/>
          </w:rPr>
          <w:tab/>
        </w:r>
        <w:r w:rsidR="00FF6009">
          <w:rPr>
            <w:noProof/>
            <w:webHidden/>
          </w:rPr>
          <w:fldChar w:fldCharType="begin"/>
        </w:r>
        <w:r w:rsidR="00FF6009">
          <w:rPr>
            <w:noProof/>
            <w:webHidden/>
          </w:rPr>
          <w:instrText xml:space="preserve"> PAGEREF _Toc126136573 \h </w:instrText>
        </w:r>
        <w:r w:rsidR="00FF6009">
          <w:rPr>
            <w:noProof/>
            <w:webHidden/>
          </w:rPr>
        </w:r>
        <w:r w:rsidR="00FF6009">
          <w:rPr>
            <w:noProof/>
            <w:webHidden/>
          </w:rPr>
          <w:fldChar w:fldCharType="separate"/>
        </w:r>
        <w:r w:rsidR="00FF6009">
          <w:rPr>
            <w:noProof/>
            <w:webHidden/>
          </w:rPr>
          <w:t>11</w:t>
        </w:r>
        <w:r w:rsidR="00FF6009">
          <w:rPr>
            <w:noProof/>
            <w:webHidden/>
          </w:rPr>
          <w:fldChar w:fldCharType="end"/>
        </w:r>
      </w:hyperlink>
    </w:p>
    <w:p w14:paraId="5DE94084" w14:textId="75074396" w:rsidR="00FF6009" w:rsidRDefault="00000000">
      <w:pPr>
        <w:pStyle w:val="TM2"/>
        <w:rPr>
          <w:rFonts w:asciiTheme="minorHAnsi" w:eastAsiaTheme="minorEastAsia" w:hAnsiTheme="minorHAnsi" w:cstheme="minorBidi"/>
          <w:smallCaps w:val="0"/>
          <w:noProof/>
          <w:sz w:val="22"/>
          <w:szCs w:val="22"/>
          <w:lang w:eastAsia="fr-CA"/>
        </w:rPr>
      </w:pPr>
      <w:hyperlink w:anchor="_Toc126136574" w:history="1">
        <w:r w:rsidR="00FF6009" w:rsidRPr="00473C54">
          <w:rPr>
            <w:rStyle w:val="Lienhypertexte"/>
            <w:noProof/>
          </w:rPr>
          <w:t>4.13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Étude de la demande par le comité</w:t>
        </w:r>
        <w:r w:rsidR="00FF6009">
          <w:rPr>
            <w:noProof/>
            <w:webHidden/>
          </w:rPr>
          <w:tab/>
        </w:r>
        <w:r w:rsidR="00FF6009">
          <w:rPr>
            <w:noProof/>
            <w:webHidden/>
          </w:rPr>
          <w:fldChar w:fldCharType="begin"/>
        </w:r>
        <w:r w:rsidR="00FF6009">
          <w:rPr>
            <w:noProof/>
            <w:webHidden/>
          </w:rPr>
          <w:instrText xml:space="preserve"> PAGEREF _Toc126136574 \h </w:instrText>
        </w:r>
        <w:r w:rsidR="00FF6009">
          <w:rPr>
            <w:noProof/>
            <w:webHidden/>
          </w:rPr>
        </w:r>
        <w:r w:rsidR="00FF6009">
          <w:rPr>
            <w:noProof/>
            <w:webHidden/>
          </w:rPr>
          <w:fldChar w:fldCharType="separate"/>
        </w:r>
        <w:r w:rsidR="00FF6009">
          <w:rPr>
            <w:noProof/>
            <w:webHidden/>
          </w:rPr>
          <w:t>11</w:t>
        </w:r>
        <w:r w:rsidR="00FF6009">
          <w:rPr>
            <w:noProof/>
            <w:webHidden/>
          </w:rPr>
          <w:fldChar w:fldCharType="end"/>
        </w:r>
      </w:hyperlink>
    </w:p>
    <w:p w14:paraId="585CE384" w14:textId="6A698BD6" w:rsidR="00FF6009" w:rsidRDefault="00000000">
      <w:pPr>
        <w:pStyle w:val="TM2"/>
        <w:rPr>
          <w:rFonts w:asciiTheme="minorHAnsi" w:eastAsiaTheme="minorEastAsia" w:hAnsiTheme="minorHAnsi" w:cstheme="minorBidi"/>
          <w:smallCaps w:val="0"/>
          <w:noProof/>
          <w:sz w:val="22"/>
          <w:szCs w:val="22"/>
          <w:lang w:eastAsia="fr-CA"/>
        </w:rPr>
      </w:pPr>
      <w:hyperlink w:anchor="_Toc126136575" w:history="1">
        <w:r w:rsidR="00FF6009" w:rsidRPr="00473C54">
          <w:rPr>
            <w:rStyle w:val="Lienhypertexte"/>
            <w:noProof/>
          </w:rPr>
          <w:t>4.14</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Décision du comité</w:t>
        </w:r>
        <w:r w:rsidR="00FF6009">
          <w:rPr>
            <w:noProof/>
            <w:webHidden/>
          </w:rPr>
          <w:tab/>
        </w:r>
        <w:r w:rsidR="00FF6009">
          <w:rPr>
            <w:noProof/>
            <w:webHidden/>
          </w:rPr>
          <w:fldChar w:fldCharType="begin"/>
        </w:r>
        <w:r w:rsidR="00FF6009">
          <w:rPr>
            <w:noProof/>
            <w:webHidden/>
          </w:rPr>
          <w:instrText xml:space="preserve"> PAGEREF _Toc126136575 \h </w:instrText>
        </w:r>
        <w:r w:rsidR="00FF6009">
          <w:rPr>
            <w:noProof/>
            <w:webHidden/>
          </w:rPr>
        </w:r>
        <w:r w:rsidR="00FF6009">
          <w:rPr>
            <w:noProof/>
            <w:webHidden/>
          </w:rPr>
          <w:fldChar w:fldCharType="separate"/>
        </w:r>
        <w:r w:rsidR="00FF6009">
          <w:rPr>
            <w:noProof/>
            <w:webHidden/>
          </w:rPr>
          <w:t>11</w:t>
        </w:r>
        <w:r w:rsidR="00FF6009">
          <w:rPr>
            <w:noProof/>
            <w:webHidden/>
          </w:rPr>
          <w:fldChar w:fldCharType="end"/>
        </w:r>
      </w:hyperlink>
    </w:p>
    <w:p w14:paraId="7E911771" w14:textId="31C509B7" w:rsidR="00FF6009" w:rsidRDefault="00000000">
      <w:pPr>
        <w:pStyle w:val="TM2"/>
        <w:rPr>
          <w:rFonts w:asciiTheme="minorHAnsi" w:eastAsiaTheme="minorEastAsia" w:hAnsiTheme="minorHAnsi" w:cstheme="minorBidi"/>
          <w:smallCaps w:val="0"/>
          <w:noProof/>
          <w:sz w:val="22"/>
          <w:szCs w:val="22"/>
          <w:lang w:eastAsia="fr-CA"/>
        </w:rPr>
      </w:pPr>
      <w:hyperlink w:anchor="_Toc126136576" w:history="1">
        <w:r w:rsidR="00FF6009" w:rsidRPr="00473C54">
          <w:rPr>
            <w:rStyle w:val="Lienhypertexte"/>
            <w:noProof/>
          </w:rPr>
          <w:t>4.15</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Conditions relatives à l’autorisation de la demande</w:t>
        </w:r>
        <w:r w:rsidR="00FF6009">
          <w:rPr>
            <w:noProof/>
            <w:webHidden/>
          </w:rPr>
          <w:tab/>
        </w:r>
        <w:r w:rsidR="00FF6009">
          <w:rPr>
            <w:noProof/>
            <w:webHidden/>
          </w:rPr>
          <w:fldChar w:fldCharType="begin"/>
        </w:r>
        <w:r w:rsidR="00FF6009">
          <w:rPr>
            <w:noProof/>
            <w:webHidden/>
          </w:rPr>
          <w:instrText xml:space="preserve"> PAGEREF _Toc126136576 \h </w:instrText>
        </w:r>
        <w:r w:rsidR="00FF6009">
          <w:rPr>
            <w:noProof/>
            <w:webHidden/>
          </w:rPr>
        </w:r>
        <w:r w:rsidR="00FF6009">
          <w:rPr>
            <w:noProof/>
            <w:webHidden/>
          </w:rPr>
          <w:fldChar w:fldCharType="separate"/>
        </w:r>
        <w:r w:rsidR="00FF6009">
          <w:rPr>
            <w:noProof/>
            <w:webHidden/>
          </w:rPr>
          <w:t>12</w:t>
        </w:r>
        <w:r w:rsidR="00FF6009">
          <w:rPr>
            <w:noProof/>
            <w:webHidden/>
          </w:rPr>
          <w:fldChar w:fldCharType="end"/>
        </w:r>
      </w:hyperlink>
    </w:p>
    <w:p w14:paraId="1F3D37C0" w14:textId="58402C60" w:rsidR="00FF6009" w:rsidRDefault="00000000">
      <w:pPr>
        <w:pStyle w:val="TM2"/>
        <w:rPr>
          <w:rFonts w:asciiTheme="minorHAnsi" w:eastAsiaTheme="minorEastAsia" w:hAnsiTheme="minorHAnsi" w:cstheme="minorBidi"/>
          <w:smallCaps w:val="0"/>
          <w:noProof/>
          <w:sz w:val="22"/>
          <w:szCs w:val="22"/>
          <w:lang w:eastAsia="fr-CA"/>
        </w:rPr>
      </w:pPr>
      <w:hyperlink w:anchor="_Toc126136577" w:history="1">
        <w:r w:rsidR="00FF6009" w:rsidRPr="00473C54">
          <w:rPr>
            <w:rStyle w:val="Lienhypertexte"/>
            <w:noProof/>
          </w:rPr>
          <w:t>4.16</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Transmission de la décision du comité</w:t>
        </w:r>
        <w:r w:rsidR="00FF6009">
          <w:rPr>
            <w:noProof/>
            <w:webHidden/>
          </w:rPr>
          <w:tab/>
        </w:r>
        <w:r w:rsidR="00FF6009">
          <w:rPr>
            <w:noProof/>
            <w:webHidden/>
          </w:rPr>
          <w:fldChar w:fldCharType="begin"/>
        </w:r>
        <w:r w:rsidR="00FF6009">
          <w:rPr>
            <w:noProof/>
            <w:webHidden/>
          </w:rPr>
          <w:instrText xml:space="preserve"> PAGEREF _Toc126136577 \h </w:instrText>
        </w:r>
        <w:r w:rsidR="00FF6009">
          <w:rPr>
            <w:noProof/>
            <w:webHidden/>
          </w:rPr>
        </w:r>
        <w:r w:rsidR="00FF6009">
          <w:rPr>
            <w:noProof/>
            <w:webHidden/>
          </w:rPr>
          <w:fldChar w:fldCharType="separate"/>
        </w:r>
        <w:r w:rsidR="00FF6009">
          <w:rPr>
            <w:noProof/>
            <w:webHidden/>
          </w:rPr>
          <w:t>12</w:t>
        </w:r>
        <w:r w:rsidR="00FF6009">
          <w:rPr>
            <w:noProof/>
            <w:webHidden/>
          </w:rPr>
          <w:fldChar w:fldCharType="end"/>
        </w:r>
      </w:hyperlink>
    </w:p>
    <w:p w14:paraId="0A90713B" w14:textId="6017CC95" w:rsidR="00FF6009" w:rsidRDefault="00000000">
      <w:pPr>
        <w:pStyle w:val="TM2"/>
        <w:rPr>
          <w:rFonts w:asciiTheme="minorHAnsi" w:eastAsiaTheme="minorEastAsia" w:hAnsiTheme="minorHAnsi" w:cstheme="minorBidi"/>
          <w:smallCaps w:val="0"/>
          <w:noProof/>
          <w:sz w:val="22"/>
          <w:szCs w:val="22"/>
          <w:lang w:eastAsia="fr-CA"/>
        </w:rPr>
      </w:pPr>
      <w:hyperlink w:anchor="_Toc126136578" w:history="1">
        <w:r w:rsidR="00FF6009" w:rsidRPr="00473C54">
          <w:rPr>
            <w:rStyle w:val="Lienhypertexte"/>
            <w:noProof/>
          </w:rPr>
          <w:t>4.17</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Délai de révision</w:t>
        </w:r>
        <w:r w:rsidR="00FF6009">
          <w:rPr>
            <w:noProof/>
            <w:webHidden/>
          </w:rPr>
          <w:tab/>
        </w:r>
        <w:r w:rsidR="00FF6009">
          <w:rPr>
            <w:noProof/>
            <w:webHidden/>
          </w:rPr>
          <w:fldChar w:fldCharType="begin"/>
        </w:r>
        <w:r w:rsidR="00FF6009">
          <w:rPr>
            <w:noProof/>
            <w:webHidden/>
          </w:rPr>
          <w:instrText xml:space="preserve"> PAGEREF _Toc126136578 \h </w:instrText>
        </w:r>
        <w:r w:rsidR="00FF6009">
          <w:rPr>
            <w:noProof/>
            <w:webHidden/>
          </w:rPr>
        </w:r>
        <w:r w:rsidR="00FF6009">
          <w:rPr>
            <w:noProof/>
            <w:webHidden/>
          </w:rPr>
          <w:fldChar w:fldCharType="separate"/>
        </w:r>
        <w:r w:rsidR="00FF6009">
          <w:rPr>
            <w:noProof/>
            <w:webHidden/>
          </w:rPr>
          <w:t>12</w:t>
        </w:r>
        <w:r w:rsidR="00FF6009">
          <w:rPr>
            <w:noProof/>
            <w:webHidden/>
          </w:rPr>
          <w:fldChar w:fldCharType="end"/>
        </w:r>
      </w:hyperlink>
    </w:p>
    <w:p w14:paraId="6254ABEA" w14:textId="4322E8D8" w:rsidR="00FF6009" w:rsidRDefault="00000000">
      <w:pPr>
        <w:pStyle w:val="TM2"/>
        <w:rPr>
          <w:rFonts w:asciiTheme="minorHAnsi" w:eastAsiaTheme="minorEastAsia" w:hAnsiTheme="minorHAnsi" w:cstheme="minorBidi"/>
          <w:smallCaps w:val="0"/>
          <w:noProof/>
          <w:sz w:val="22"/>
          <w:szCs w:val="22"/>
          <w:lang w:eastAsia="fr-CA"/>
        </w:rPr>
      </w:pPr>
      <w:hyperlink w:anchor="_Toc126136579" w:history="1">
        <w:r w:rsidR="00FF6009" w:rsidRPr="00473C54">
          <w:rPr>
            <w:rStyle w:val="Lienhypertexte"/>
            <w:noProof/>
          </w:rPr>
          <w:t>4.18</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Décision du conseil</w:t>
        </w:r>
        <w:r w:rsidR="00FF6009">
          <w:rPr>
            <w:noProof/>
            <w:webHidden/>
          </w:rPr>
          <w:tab/>
        </w:r>
        <w:r w:rsidR="00FF6009">
          <w:rPr>
            <w:noProof/>
            <w:webHidden/>
          </w:rPr>
          <w:fldChar w:fldCharType="begin"/>
        </w:r>
        <w:r w:rsidR="00FF6009">
          <w:rPr>
            <w:noProof/>
            <w:webHidden/>
          </w:rPr>
          <w:instrText xml:space="preserve"> PAGEREF _Toc126136579 \h </w:instrText>
        </w:r>
        <w:r w:rsidR="00FF6009">
          <w:rPr>
            <w:noProof/>
            <w:webHidden/>
          </w:rPr>
        </w:r>
        <w:r w:rsidR="00FF6009">
          <w:rPr>
            <w:noProof/>
            <w:webHidden/>
          </w:rPr>
          <w:fldChar w:fldCharType="separate"/>
        </w:r>
        <w:r w:rsidR="00FF6009">
          <w:rPr>
            <w:noProof/>
            <w:webHidden/>
          </w:rPr>
          <w:t>12</w:t>
        </w:r>
        <w:r w:rsidR="00FF6009">
          <w:rPr>
            <w:noProof/>
            <w:webHidden/>
          </w:rPr>
          <w:fldChar w:fldCharType="end"/>
        </w:r>
      </w:hyperlink>
    </w:p>
    <w:p w14:paraId="655414C9" w14:textId="7DC56F64" w:rsidR="00FF6009" w:rsidRDefault="00000000">
      <w:pPr>
        <w:pStyle w:val="TM2"/>
        <w:rPr>
          <w:rFonts w:asciiTheme="minorHAnsi" w:eastAsiaTheme="minorEastAsia" w:hAnsiTheme="minorHAnsi" w:cstheme="minorBidi"/>
          <w:smallCaps w:val="0"/>
          <w:noProof/>
          <w:sz w:val="22"/>
          <w:szCs w:val="22"/>
          <w:lang w:eastAsia="fr-CA"/>
        </w:rPr>
      </w:pPr>
      <w:hyperlink w:anchor="_Toc126136580" w:history="1">
        <w:r w:rsidR="00FF6009" w:rsidRPr="00473C54">
          <w:rPr>
            <w:rStyle w:val="Lienhypertexte"/>
            <w:noProof/>
          </w:rPr>
          <w:t>4.19</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Décision du conseil relative à un immeuble patrimonial</w:t>
        </w:r>
        <w:r w:rsidR="00FF6009">
          <w:rPr>
            <w:noProof/>
            <w:webHidden/>
          </w:rPr>
          <w:tab/>
        </w:r>
        <w:r w:rsidR="00FF6009">
          <w:rPr>
            <w:noProof/>
            <w:webHidden/>
          </w:rPr>
          <w:fldChar w:fldCharType="begin"/>
        </w:r>
        <w:r w:rsidR="00FF6009">
          <w:rPr>
            <w:noProof/>
            <w:webHidden/>
          </w:rPr>
          <w:instrText xml:space="preserve"> PAGEREF _Toc126136580 \h </w:instrText>
        </w:r>
        <w:r w:rsidR="00FF6009">
          <w:rPr>
            <w:noProof/>
            <w:webHidden/>
          </w:rPr>
        </w:r>
        <w:r w:rsidR="00FF6009">
          <w:rPr>
            <w:noProof/>
            <w:webHidden/>
          </w:rPr>
          <w:fldChar w:fldCharType="separate"/>
        </w:r>
        <w:r w:rsidR="00FF6009">
          <w:rPr>
            <w:noProof/>
            <w:webHidden/>
          </w:rPr>
          <w:t>13</w:t>
        </w:r>
        <w:r w:rsidR="00FF6009">
          <w:rPr>
            <w:noProof/>
            <w:webHidden/>
          </w:rPr>
          <w:fldChar w:fldCharType="end"/>
        </w:r>
      </w:hyperlink>
    </w:p>
    <w:p w14:paraId="65AE489F" w14:textId="4343F11C" w:rsidR="00FF6009" w:rsidRDefault="00000000">
      <w:pPr>
        <w:pStyle w:val="TM2"/>
        <w:rPr>
          <w:rFonts w:asciiTheme="minorHAnsi" w:eastAsiaTheme="minorEastAsia" w:hAnsiTheme="minorHAnsi" w:cstheme="minorBidi"/>
          <w:smallCaps w:val="0"/>
          <w:noProof/>
          <w:sz w:val="22"/>
          <w:szCs w:val="22"/>
          <w:lang w:eastAsia="fr-CA"/>
        </w:rPr>
      </w:pPr>
      <w:hyperlink w:anchor="_Toc126136581" w:history="1">
        <w:r w:rsidR="00FF6009" w:rsidRPr="00473C54">
          <w:rPr>
            <w:rStyle w:val="Lienhypertexte"/>
            <w:noProof/>
          </w:rPr>
          <w:t>4.20</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Pouvoir de désaveu de la MRC</w:t>
        </w:r>
        <w:r w:rsidR="00FF6009">
          <w:rPr>
            <w:noProof/>
            <w:webHidden/>
          </w:rPr>
          <w:tab/>
        </w:r>
        <w:r w:rsidR="00FF6009">
          <w:rPr>
            <w:noProof/>
            <w:webHidden/>
          </w:rPr>
          <w:fldChar w:fldCharType="begin"/>
        </w:r>
        <w:r w:rsidR="00FF6009">
          <w:rPr>
            <w:noProof/>
            <w:webHidden/>
          </w:rPr>
          <w:instrText xml:space="preserve"> PAGEREF _Toc126136581 \h </w:instrText>
        </w:r>
        <w:r w:rsidR="00FF6009">
          <w:rPr>
            <w:noProof/>
            <w:webHidden/>
          </w:rPr>
        </w:r>
        <w:r w:rsidR="00FF6009">
          <w:rPr>
            <w:noProof/>
            <w:webHidden/>
          </w:rPr>
          <w:fldChar w:fldCharType="separate"/>
        </w:r>
        <w:r w:rsidR="00FF6009">
          <w:rPr>
            <w:noProof/>
            <w:webHidden/>
          </w:rPr>
          <w:t>13</w:t>
        </w:r>
        <w:r w:rsidR="00FF6009">
          <w:rPr>
            <w:noProof/>
            <w:webHidden/>
          </w:rPr>
          <w:fldChar w:fldCharType="end"/>
        </w:r>
      </w:hyperlink>
    </w:p>
    <w:p w14:paraId="6A24E14A" w14:textId="6DBD523C" w:rsidR="00FF6009" w:rsidRDefault="00000000">
      <w:pPr>
        <w:pStyle w:val="TM2"/>
        <w:rPr>
          <w:rFonts w:asciiTheme="minorHAnsi" w:eastAsiaTheme="minorEastAsia" w:hAnsiTheme="minorHAnsi" w:cstheme="minorBidi"/>
          <w:smallCaps w:val="0"/>
          <w:noProof/>
          <w:sz w:val="22"/>
          <w:szCs w:val="22"/>
          <w:lang w:eastAsia="fr-CA"/>
        </w:rPr>
      </w:pPr>
      <w:hyperlink w:anchor="_Toc126136582" w:history="1">
        <w:r w:rsidR="00FF6009" w:rsidRPr="00473C54">
          <w:rPr>
            <w:rStyle w:val="Lienhypertexte"/>
            <w:noProof/>
          </w:rPr>
          <w:t>4.21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Délai pour la délivrance du certificat d’autorisation</w:t>
        </w:r>
        <w:r w:rsidR="00FF6009">
          <w:rPr>
            <w:noProof/>
            <w:webHidden/>
          </w:rPr>
          <w:tab/>
        </w:r>
        <w:r w:rsidR="00FF6009">
          <w:rPr>
            <w:noProof/>
            <w:webHidden/>
          </w:rPr>
          <w:fldChar w:fldCharType="begin"/>
        </w:r>
        <w:r w:rsidR="00FF6009">
          <w:rPr>
            <w:noProof/>
            <w:webHidden/>
          </w:rPr>
          <w:instrText xml:space="preserve"> PAGEREF _Toc126136582 \h </w:instrText>
        </w:r>
        <w:r w:rsidR="00FF6009">
          <w:rPr>
            <w:noProof/>
            <w:webHidden/>
          </w:rPr>
        </w:r>
        <w:r w:rsidR="00FF6009">
          <w:rPr>
            <w:noProof/>
            <w:webHidden/>
          </w:rPr>
          <w:fldChar w:fldCharType="separate"/>
        </w:r>
        <w:r w:rsidR="00FF6009">
          <w:rPr>
            <w:noProof/>
            <w:webHidden/>
          </w:rPr>
          <w:t>13</w:t>
        </w:r>
        <w:r w:rsidR="00FF6009">
          <w:rPr>
            <w:noProof/>
            <w:webHidden/>
          </w:rPr>
          <w:fldChar w:fldCharType="end"/>
        </w:r>
      </w:hyperlink>
    </w:p>
    <w:p w14:paraId="23E3B272" w14:textId="2524FED2" w:rsidR="00FF6009" w:rsidRDefault="00000000">
      <w:pPr>
        <w:pStyle w:val="TM2"/>
        <w:rPr>
          <w:rFonts w:asciiTheme="minorHAnsi" w:eastAsiaTheme="minorEastAsia" w:hAnsiTheme="minorHAnsi" w:cstheme="minorBidi"/>
          <w:smallCaps w:val="0"/>
          <w:noProof/>
          <w:sz w:val="22"/>
          <w:szCs w:val="22"/>
          <w:lang w:eastAsia="fr-CA"/>
        </w:rPr>
      </w:pPr>
      <w:hyperlink w:anchor="_Toc126136583" w:history="1">
        <w:r w:rsidR="00FF6009" w:rsidRPr="00473C54">
          <w:rPr>
            <w:rStyle w:val="Lienhypertexte"/>
            <w:noProof/>
          </w:rPr>
          <w:t>4.22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Garantie financière</w:t>
        </w:r>
        <w:r w:rsidR="00FF6009">
          <w:rPr>
            <w:noProof/>
            <w:webHidden/>
          </w:rPr>
          <w:tab/>
        </w:r>
        <w:r w:rsidR="00FF6009">
          <w:rPr>
            <w:noProof/>
            <w:webHidden/>
          </w:rPr>
          <w:fldChar w:fldCharType="begin"/>
        </w:r>
        <w:r w:rsidR="00FF6009">
          <w:rPr>
            <w:noProof/>
            <w:webHidden/>
          </w:rPr>
          <w:instrText xml:space="preserve"> PAGEREF _Toc126136583 \h </w:instrText>
        </w:r>
        <w:r w:rsidR="00FF6009">
          <w:rPr>
            <w:noProof/>
            <w:webHidden/>
          </w:rPr>
        </w:r>
        <w:r w:rsidR="00FF6009">
          <w:rPr>
            <w:noProof/>
            <w:webHidden/>
          </w:rPr>
          <w:fldChar w:fldCharType="separate"/>
        </w:r>
        <w:r w:rsidR="00FF6009">
          <w:rPr>
            <w:noProof/>
            <w:webHidden/>
          </w:rPr>
          <w:t>14</w:t>
        </w:r>
        <w:r w:rsidR="00FF6009">
          <w:rPr>
            <w:noProof/>
            <w:webHidden/>
          </w:rPr>
          <w:fldChar w:fldCharType="end"/>
        </w:r>
      </w:hyperlink>
    </w:p>
    <w:p w14:paraId="71417BBB" w14:textId="6FE1E07E" w:rsidR="00FF6009" w:rsidRDefault="00000000">
      <w:pPr>
        <w:pStyle w:val="TM2"/>
        <w:rPr>
          <w:rFonts w:asciiTheme="minorHAnsi" w:eastAsiaTheme="minorEastAsia" w:hAnsiTheme="minorHAnsi" w:cstheme="minorBidi"/>
          <w:smallCaps w:val="0"/>
          <w:noProof/>
          <w:sz w:val="22"/>
          <w:szCs w:val="22"/>
          <w:lang w:eastAsia="fr-CA"/>
        </w:rPr>
      </w:pPr>
      <w:hyperlink w:anchor="_Toc126136584" w:history="1">
        <w:r w:rsidR="00FF6009" w:rsidRPr="00473C54">
          <w:rPr>
            <w:rStyle w:val="Lienhypertexte"/>
            <w:noProof/>
          </w:rPr>
          <w:t>4.23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Exécution de la garantie financière</w:t>
        </w:r>
        <w:r w:rsidR="00FF6009">
          <w:rPr>
            <w:noProof/>
            <w:webHidden/>
          </w:rPr>
          <w:tab/>
        </w:r>
        <w:r w:rsidR="00FF6009">
          <w:rPr>
            <w:noProof/>
            <w:webHidden/>
          </w:rPr>
          <w:fldChar w:fldCharType="begin"/>
        </w:r>
        <w:r w:rsidR="00FF6009">
          <w:rPr>
            <w:noProof/>
            <w:webHidden/>
          </w:rPr>
          <w:instrText xml:space="preserve"> PAGEREF _Toc126136584 \h </w:instrText>
        </w:r>
        <w:r w:rsidR="00FF6009">
          <w:rPr>
            <w:noProof/>
            <w:webHidden/>
          </w:rPr>
        </w:r>
        <w:r w:rsidR="00FF6009">
          <w:rPr>
            <w:noProof/>
            <w:webHidden/>
          </w:rPr>
          <w:fldChar w:fldCharType="separate"/>
        </w:r>
        <w:r w:rsidR="00FF6009">
          <w:rPr>
            <w:noProof/>
            <w:webHidden/>
          </w:rPr>
          <w:t>14</w:t>
        </w:r>
        <w:r w:rsidR="00FF6009">
          <w:rPr>
            <w:noProof/>
            <w:webHidden/>
          </w:rPr>
          <w:fldChar w:fldCharType="end"/>
        </w:r>
      </w:hyperlink>
    </w:p>
    <w:p w14:paraId="7834973D" w14:textId="7FDDB670" w:rsidR="00FF6009" w:rsidRDefault="00000000">
      <w:pPr>
        <w:pStyle w:val="TM1"/>
        <w:rPr>
          <w:rFonts w:asciiTheme="minorHAnsi" w:eastAsiaTheme="minorEastAsia" w:hAnsiTheme="minorHAnsi" w:cstheme="minorBidi"/>
          <w:b w:val="0"/>
          <w:bCs w:val="0"/>
          <w:caps w:val="0"/>
          <w:noProof/>
          <w:sz w:val="22"/>
          <w:szCs w:val="22"/>
          <w:lang w:eastAsia="fr-CA"/>
        </w:rPr>
      </w:pPr>
      <w:hyperlink w:anchor="_Toc126136585" w:history="1">
        <w:r w:rsidR="00FF6009" w:rsidRPr="00473C54">
          <w:rPr>
            <w:rStyle w:val="Lienhypertexte"/>
            <w:noProof/>
          </w:rPr>
          <w:t>CHAPITRE 5 : Critères d’évaluation applicables à la demande de démolition</w:t>
        </w:r>
        <w:r w:rsidR="00FF6009">
          <w:rPr>
            <w:noProof/>
            <w:webHidden/>
          </w:rPr>
          <w:tab/>
        </w:r>
        <w:r w:rsidR="00FF6009">
          <w:rPr>
            <w:noProof/>
            <w:webHidden/>
          </w:rPr>
          <w:fldChar w:fldCharType="begin"/>
        </w:r>
        <w:r w:rsidR="00FF6009">
          <w:rPr>
            <w:noProof/>
            <w:webHidden/>
          </w:rPr>
          <w:instrText xml:space="preserve"> PAGEREF _Toc126136585 \h </w:instrText>
        </w:r>
        <w:r w:rsidR="00FF6009">
          <w:rPr>
            <w:noProof/>
            <w:webHidden/>
          </w:rPr>
        </w:r>
        <w:r w:rsidR="00FF6009">
          <w:rPr>
            <w:noProof/>
            <w:webHidden/>
          </w:rPr>
          <w:fldChar w:fldCharType="separate"/>
        </w:r>
        <w:r w:rsidR="00FF6009">
          <w:rPr>
            <w:noProof/>
            <w:webHidden/>
          </w:rPr>
          <w:t>15</w:t>
        </w:r>
        <w:r w:rsidR="00FF6009">
          <w:rPr>
            <w:noProof/>
            <w:webHidden/>
          </w:rPr>
          <w:fldChar w:fldCharType="end"/>
        </w:r>
      </w:hyperlink>
    </w:p>
    <w:p w14:paraId="149AE4FE" w14:textId="05D0F98E" w:rsidR="00FF6009" w:rsidRDefault="00000000">
      <w:pPr>
        <w:pStyle w:val="TM2"/>
        <w:rPr>
          <w:rFonts w:asciiTheme="minorHAnsi" w:eastAsiaTheme="minorEastAsia" w:hAnsiTheme="minorHAnsi" w:cstheme="minorBidi"/>
          <w:smallCaps w:val="0"/>
          <w:noProof/>
          <w:sz w:val="22"/>
          <w:szCs w:val="22"/>
          <w:lang w:eastAsia="fr-CA"/>
        </w:rPr>
      </w:pPr>
      <w:hyperlink w:anchor="_Toc126136586" w:history="1">
        <w:r w:rsidR="00FF6009" w:rsidRPr="00473C54">
          <w:rPr>
            <w:rStyle w:val="Lienhypertexte"/>
            <w:noProof/>
          </w:rPr>
          <w:t>5.1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Objectif du règlement</w:t>
        </w:r>
        <w:r w:rsidR="00FF6009">
          <w:rPr>
            <w:noProof/>
            <w:webHidden/>
          </w:rPr>
          <w:tab/>
        </w:r>
        <w:r w:rsidR="00FF6009">
          <w:rPr>
            <w:noProof/>
            <w:webHidden/>
          </w:rPr>
          <w:fldChar w:fldCharType="begin"/>
        </w:r>
        <w:r w:rsidR="00FF6009">
          <w:rPr>
            <w:noProof/>
            <w:webHidden/>
          </w:rPr>
          <w:instrText xml:space="preserve"> PAGEREF _Toc126136586 \h </w:instrText>
        </w:r>
        <w:r w:rsidR="00FF6009">
          <w:rPr>
            <w:noProof/>
            <w:webHidden/>
          </w:rPr>
        </w:r>
        <w:r w:rsidR="00FF6009">
          <w:rPr>
            <w:noProof/>
            <w:webHidden/>
          </w:rPr>
          <w:fldChar w:fldCharType="separate"/>
        </w:r>
        <w:r w:rsidR="00FF6009">
          <w:rPr>
            <w:noProof/>
            <w:webHidden/>
          </w:rPr>
          <w:t>15</w:t>
        </w:r>
        <w:r w:rsidR="00FF6009">
          <w:rPr>
            <w:noProof/>
            <w:webHidden/>
          </w:rPr>
          <w:fldChar w:fldCharType="end"/>
        </w:r>
      </w:hyperlink>
    </w:p>
    <w:p w14:paraId="154F920F" w14:textId="614D6AD5" w:rsidR="00FF6009" w:rsidRDefault="00000000">
      <w:pPr>
        <w:pStyle w:val="TM2"/>
        <w:rPr>
          <w:rFonts w:asciiTheme="minorHAnsi" w:eastAsiaTheme="minorEastAsia" w:hAnsiTheme="minorHAnsi" w:cstheme="minorBidi"/>
          <w:smallCaps w:val="0"/>
          <w:noProof/>
          <w:sz w:val="22"/>
          <w:szCs w:val="22"/>
          <w:lang w:eastAsia="fr-CA"/>
        </w:rPr>
      </w:pPr>
      <w:hyperlink w:anchor="_Toc126136587" w:history="1">
        <w:r w:rsidR="00FF6009" w:rsidRPr="00473C54">
          <w:rPr>
            <w:rStyle w:val="Lienhypertexte"/>
            <w:noProof/>
          </w:rPr>
          <w:t>5.2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Critères d’évaluation générale</w:t>
        </w:r>
        <w:r w:rsidR="00FF6009">
          <w:rPr>
            <w:noProof/>
            <w:webHidden/>
          </w:rPr>
          <w:tab/>
        </w:r>
        <w:r w:rsidR="00FF6009">
          <w:rPr>
            <w:noProof/>
            <w:webHidden/>
          </w:rPr>
          <w:fldChar w:fldCharType="begin"/>
        </w:r>
        <w:r w:rsidR="00FF6009">
          <w:rPr>
            <w:noProof/>
            <w:webHidden/>
          </w:rPr>
          <w:instrText xml:space="preserve"> PAGEREF _Toc126136587 \h </w:instrText>
        </w:r>
        <w:r w:rsidR="00FF6009">
          <w:rPr>
            <w:noProof/>
            <w:webHidden/>
          </w:rPr>
        </w:r>
        <w:r w:rsidR="00FF6009">
          <w:rPr>
            <w:noProof/>
            <w:webHidden/>
          </w:rPr>
          <w:fldChar w:fldCharType="separate"/>
        </w:r>
        <w:r w:rsidR="00FF6009">
          <w:rPr>
            <w:noProof/>
            <w:webHidden/>
          </w:rPr>
          <w:t>15</w:t>
        </w:r>
        <w:r w:rsidR="00FF6009">
          <w:rPr>
            <w:noProof/>
            <w:webHidden/>
          </w:rPr>
          <w:fldChar w:fldCharType="end"/>
        </w:r>
      </w:hyperlink>
    </w:p>
    <w:p w14:paraId="28A2FC41" w14:textId="7FAA41C3" w:rsidR="00FF6009" w:rsidRDefault="00000000">
      <w:pPr>
        <w:pStyle w:val="TM2"/>
        <w:rPr>
          <w:rFonts w:asciiTheme="minorHAnsi" w:eastAsiaTheme="minorEastAsia" w:hAnsiTheme="minorHAnsi" w:cstheme="minorBidi"/>
          <w:smallCaps w:val="0"/>
          <w:noProof/>
          <w:sz w:val="22"/>
          <w:szCs w:val="22"/>
          <w:lang w:eastAsia="fr-CA"/>
        </w:rPr>
      </w:pPr>
      <w:hyperlink w:anchor="_Toc126136588" w:history="1">
        <w:r w:rsidR="00FF6009" w:rsidRPr="00473C54">
          <w:rPr>
            <w:rStyle w:val="Lienhypertexte"/>
            <w:noProof/>
          </w:rPr>
          <w:t>5.3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Critères d’évaluation en lien avec un immeuble patrimonial</w:t>
        </w:r>
        <w:r w:rsidR="00FF6009">
          <w:rPr>
            <w:noProof/>
            <w:webHidden/>
          </w:rPr>
          <w:tab/>
        </w:r>
        <w:r w:rsidR="00FF6009">
          <w:rPr>
            <w:noProof/>
            <w:webHidden/>
          </w:rPr>
          <w:fldChar w:fldCharType="begin"/>
        </w:r>
        <w:r w:rsidR="00FF6009">
          <w:rPr>
            <w:noProof/>
            <w:webHidden/>
          </w:rPr>
          <w:instrText xml:space="preserve"> PAGEREF _Toc126136588 \h </w:instrText>
        </w:r>
        <w:r w:rsidR="00FF6009">
          <w:rPr>
            <w:noProof/>
            <w:webHidden/>
          </w:rPr>
        </w:r>
        <w:r w:rsidR="00FF6009">
          <w:rPr>
            <w:noProof/>
            <w:webHidden/>
          </w:rPr>
          <w:fldChar w:fldCharType="separate"/>
        </w:r>
        <w:r w:rsidR="00FF6009">
          <w:rPr>
            <w:noProof/>
            <w:webHidden/>
          </w:rPr>
          <w:t>16</w:t>
        </w:r>
        <w:r w:rsidR="00FF6009">
          <w:rPr>
            <w:noProof/>
            <w:webHidden/>
          </w:rPr>
          <w:fldChar w:fldCharType="end"/>
        </w:r>
      </w:hyperlink>
    </w:p>
    <w:p w14:paraId="0FB402F0" w14:textId="2A5C76BE" w:rsidR="00FF6009" w:rsidRDefault="00000000">
      <w:pPr>
        <w:pStyle w:val="TM1"/>
        <w:rPr>
          <w:rFonts w:asciiTheme="minorHAnsi" w:eastAsiaTheme="minorEastAsia" w:hAnsiTheme="minorHAnsi" w:cstheme="minorBidi"/>
          <w:b w:val="0"/>
          <w:bCs w:val="0"/>
          <w:caps w:val="0"/>
          <w:noProof/>
          <w:sz w:val="22"/>
          <w:szCs w:val="22"/>
          <w:lang w:eastAsia="fr-CA"/>
        </w:rPr>
      </w:pPr>
      <w:hyperlink w:anchor="_Toc126136589" w:history="1">
        <w:r w:rsidR="00FF6009" w:rsidRPr="00473C54">
          <w:rPr>
            <w:rStyle w:val="Lienhypertexte"/>
            <w:noProof/>
          </w:rPr>
          <w:t>CHAPITRE 6 : DISPOSITIONS Pénales</w:t>
        </w:r>
        <w:r w:rsidR="00FF6009">
          <w:rPr>
            <w:noProof/>
            <w:webHidden/>
          </w:rPr>
          <w:tab/>
        </w:r>
        <w:r w:rsidR="00FF6009">
          <w:rPr>
            <w:noProof/>
            <w:webHidden/>
          </w:rPr>
          <w:fldChar w:fldCharType="begin"/>
        </w:r>
        <w:r w:rsidR="00FF6009">
          <w:rPr>
            <w:noProof/>
            <w:webHidden/>
          </w:rPr>
          <w:instrText xml:space="preserve"> PAGEREF _Toc126136589 \h </w:instrText>
        </w:r>
        <w:r w:rsidR="00FF6009">
          <w:rPr>
            <w:noProof/>
            <w:webHidden/>
          </w:rPr>
        </w:r>
        <w:r w:rsidR="00FF6009">
          <w:rPr>
            <w:noProof/>
            <w:webHidden/>
          </w:rPr>
          <w:fldChar w:fldCharType="separate"/>
        </w:r>
        <w:r w:rsidR="00FF6009">
          <w:rPr>
            <w:noProof/>
            <w:webHidden/>
          </w:rPr>
          <w:t>17</w:t>
        </w:r>
        <w:r w:rsidR="00FF6009">
          <w:rPr>
            <w:noProof/>
            <w:webHidden/>
          </w:rPr>
          <w:fldChar w:fldCharType="end"/>
        </w:r>
      </w:hyperlink>
    </w:p>
    <w:p w14:paraId="07E162F2" w14:textId="4F439CC9" w:rsidR="00FF6009" w:rsidRDefault="00000000">
      <w:pPr>
        <w:pStyle w:val="TM2"/>
        <w:rPr>
          <w:rFonts w:asciiTheme="minorHAnsi" w:eastAsiaTheme="minorEastAsia" w:hAnsiTheme="minorHAnsi" w:cstheme="minorBidi"/>
          <w:smallCaps w:val="0"/>
          <w:noProof/>
          <w:sz w:val="22"/>
          <w:szCs w:val="22"/>
          <w:lang w:eastAsia="fr-CA"/>
        </w:rPr>
      </w:pPr>
      <w:hyperlink w:anchor="_Toc126136590" w:history="1">
        <w:r w:rsidR="00FF6009" w:rsidRPr="00473C54">
          <w:rPr>
            <w:rStyle w:val="Lienhypertexte"/>
            <w:noProof/>
          </w:rPr>
          <w:t>6.1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Officier responsable de l’application du règlement</w:t>
        </w:r>
        <w:r w:rsidR="00FF6009">
          <w:rPr>
            <w:noProof/>
            <w:webHidden/>
          </w:rPr>
          <w:tab/>
        </w:r>
        <w:r w:rsidR="00FF6009">
          <w:rPr>
            <w:noProof/>
            <w:webHidden/>
          </w:rPr>
          <w:fldChar w:fldCharType="begin"/>
        </w:r>
        <w:r w:rsidR="00FF6009">
          <w:rPr>
            <w:noProof/>
            <w:webHidden/>
          </w:rPr>
          <w:instrText xml:space="preserve"> PAGEREF _Toc126136590 \h </w:instrText>
        </w:r>
        <w:r w:rsidR="00FF6009">
          <w:rPr>
            <w:noProof/>
            <w:webHidden/>
          </w:rPr>
        </w:r>
        <w:r w:rsidR="00FF6009">
          <w:rPr>
            <w:noProof/>
            <w:webHidden/>
          </w:rPr>
          <w:fldChar w:fldCharType="separate"/>
        </w:r>
        <w:r w:rsidR="00FF6009">
          <w:rPr>
            <w:noProof/>
            <w:webHidden/>
          </w:rPr>
          <w:t>17</w:t>
        </w:r>
        <w:r w:rsidR="00FF6009">
          <w:rPr>
            <w:noProof/>
            <w:webHidden/>
          </w:rPr>
          <w:fldChar w:fldCharType="end"/>
        </w:r>
      </w:hyperlink>
    </w:p>
    <w:p w14:paraId="6C9D8267" w14:textId="22F81BAD" w:rsidR="00FF6009" w:rsidRDefault="00000000">
      <w:pPr>
        <w:pStyle w:val="TM2"/>
        <w:rPr>
          <w:rFonts w:asciiTheme="minorHAnsi" w:eastAsiaTheme="minorEastAsia" w:hAnsiTheme="minorHAnsi" w:cstheme="minorBidi"/>
          <w:smallCaps w:val="0"/>
          <w:noProof/>
          <w:sz w:val="22"/>
          <w:szCs w:val="22"/>
          <w:lang w:eastAsia="fr-CA"/>
        </w:rPr>
      </w:pPr>
      <w:hyperlink w:anchor="_Toc126136591" w:history="1">
        <w:r w:rsidR="00FF6009" w:rsidRPr="00473C54">
          <w:rPr>
            <w:rStyle w:val="Lienhypertexte"/>
            <w:noProof/>
          </w:rPr>
          <w:t>6.2</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Pouvoir de la personne responsable de l’application du règlement</w:t>
        </w:r>
        <w:r w:rsidR="00FF6009">
          <w:rPr>
            <w:noProof/>
            <w:webHidden/>
          </w:rPr>
          <w:tab/>
        </w:r>
        <w:r w:rsidR="00FF6009">
          <w:rPr>
            <w:noProof/>
            <w:webHidden/>
          </w:rPr>
          <w:fldChar w:fldCharType="begin"/>
        </w:r>
        <w:r w:rsidR="00FF6009">
          <w:rPr>
            <w:noProof/>
            <w:webHidden/>
          </w:rPr>
          <w:instrText xml:space="preserve"> PAGEREF _Toc126136591 \h </w:instrText>
        </w:r>
        <w:r w:rsidR="00FF6009">
          <w:rPr>
            <w:noProof/>
            <w:webHidden/>
          </w:rPr>
        </w:r>
        <w:r w:rsidR="00FF6009">
          <w:rPr>
            <w:noProof/>
            <w:webHidden/>
          </w:rPr>
          <w:fldChar w:fldCharType="separate"/>
        </w:r>
        <w:r w:rsidR="00FF6009">
          <w:rPr>
            <w:noProof/>
            <w:webHidden/>
          </w:rPr>
          <w:t>17</w:t>
        </w:r>
        <w:r w:rsidR="00FF6009">
          <w:rPr>
            <w:noProof/>
            <w:webHidden/>
          </w:rPr>
          <w:fldChar w:fldCharType="end"/>
        </w:r>
      </w:hyperlink>
    </w:p>
    <w:p w14:paraId="71A094DD" w14:textId="112E48C3" w:rsidR="00FF6009" w:rsidRDefault="00000000">
      <w:pPr>
        <w:pStyle w:val="TM2"/>
        <w:rPr>
          <w:rFonts w:asciiTheme="minorHAnsi" w:eastAsiaTheme="minorEastAsia" w:hAnsiTheme="minorHAnsi" w:cstheme="minorBidi"/>
          <w:smallCaps w:val="0"/>
          <w:noProof/>
          <w:sz w:val="22"/>
          <w:szCs w:val="22"/>
          <w:lang w:eastAsia="fr-CA"/>
        </w:rPr>
      </w:pPr>
      <w:hyperlink w:anchor="_Toc126136592" w:history="1">
        <w:r w:rsidR="00FF6009" w:rsidRPr="00473C54">
          <w:rPr>
            <w:rStyle w:val="Lienhypertexte"/>
            <w:noProof/>
          </w:rPr>
          <w:t>6.3</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Obligation du propriétaire ou de l’occupant d’un bâtiment principal</w:t>
        </w:r>
        <w:r w:rsidR="00FF6009">
          <w:rPr>
            <w:noProof/>
            <w:webHidden/>
          </w:rPr>
          <w:tab/>
        </w:r>
        <w:r w:rsidR="00FF6009">
          <w:rPr>
            <w:noProof/>
            <w:webHidden/>
          </w:rPr>
          <w:fldChar w:fldCharType="begin"/>
        </w:r>
        <w:r w:rsidR="00FF6009">
          <w:rPr>
            <w:noProof/>
            <w:webHidden/>
          </w:rPr>
          <w:instrText xml:space="preserve"> PAGEREF _Toc126136592 \h </w:instrText>
        </w:r>
        <w:r w:rsidR="00FF6009">
          <w:rPr>
            <w:noProof/>
            <w:webHidden/>
          </w:rPr>
        </w:r>
        <w:r w:rsidR="00FF6009">
          <w:rPr>
            <w:noProof/>
            <w:webHidden/>
          </w:rPr>
          <w:fldChar w:fldCharType="separate"/>
        </w:r>
        <w:r w:rsidR="00FF6009">
          <w:rPr>
            <w:noProof/>
            <w:webHidden/>
          </w:rPr>
          <w:t>17</w:t>
        </w:r>
        <w:r w:rsidR="00FF6009">
          <w:rPr>
            <w:noProof/>
            <w:webHidden/>
          </w:rPr>
          <w:fldChar w:fldCharType="end"/>
        </w:r>
      </w:hyperlink>
    </w:p>
    <w:p w14:paraId="387BCE68" w14:textId="3D33EBB9" w:rsidR="00FF6009" w:rsidRDefault="00000000">
      <w:pPr>
        <w:pStyle w:val="TM2"/>
        <w:rPr>
          <w:rFonts w:asciiTheme="minorHAnsi" w:eastAsiaTheme="minorEastAsia" w:hAnsiTheme="minorHAnsi" w:cstheme="minorBidi"/>
          <w:smallCaps w:val="0"/>
          <w:noProof/>
          <w:sz w:val="22"/>
          <w:szCs w:val="22"/>
          <w:lang w:eastAsia="fr-CA"/>
        </w:rPr>
      </w:pPr>
      <w:hyperlink w:anchor="_Toc126136593" w:history="1">
        <w:r w:rsidR="00FF6009" w:rsidRPr="00473C54">
          <w:rPr>
            <w:rStyle w:val="Lienhypertexte"/>
            <w:noProof/>
          </w:rPr>
          <w:t>6.4</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Infractions et pénalités</w:t>
        </w:r>
        <w:r w:rsidR="00FF6009">
          <w:rPr>
            <w:noProof/>
            <w:webHidden/>
          </w:rPr>
          <w:tab/>
        </w:r>
        <w:r w:rsidR="00FF6009">
          <w:rPr>
            <w:noProof/>
            <w:webHidden/>
          </w:rPr>
          <w:fldChar w:fldCharType="begin"/>
        </w:r>
        <w:r w:rsidR="00FF6009">
          <w:rPr>
            <w:noProof/>
            <w:webHidden/>
          </w:rPr>
          <w:instrText xml:space="preserve"> PAGEREF _Toc126136593 \h </w:instrText>
        </w:r>
        <w:r w:rsidR="00FF6009">
          <w:rPr>
            <w:noProof/>
            <w:webHidden/>
          </w:rPr>
        </w:r>
        <w:r w:rsidR="00FF6009">
          <w:rPr>
            <w:noProof/>
            <w:webHidden/>
          </w:rPr>
          <w:fldChar w:fldCharType="separate"/>
        </w:r>
        <w:r w:rsidR="00FF6009">
          <w:rPr>
            <w:noProof/>
            <w:webHidden/>
          </w:rPr>
          <w:t>17</w:t>
        </w:r>
        <w:r w:rsidR="00FF6009">
          <w:rPr>
            <w:noProof/>
            <w:webHidden/>
          </w:rPr>
          <w:fldChar w:fldCharType="end"/>
        </w:r>
      </w:hyperlink>
    </w:p>
    <w:p w14:paraId="00AA49D2" w14:textId="332E6E7F" w:rsidR="00FF6009" w:rsidRDefault="00000000">
      <w:pPr>
        <w:pStyle w:val="TM2"/>
        <w:rPr>
          <w:rFonts w:asciiTheme="minorHAnsi" w:eastAsiaTheme="minorEastAsia" w:hAnsiTheme="minorHAnsi" w:cstheme="minorBidi"/>
          <w:smallCaps w:val="0"/>
          <w:noProof/>
          <w:sz w:val="22"/>
          <w:szCs w:val="22"/>
          <w:lang w:eastAsia="fr-CA"/>
        </w:rPr>
      </w:pPr>
      <w:hyperlink w:anchor="_Toc126136594" w:history="1">
        <w:r w:rsidR="00FF6009" w:rsidRPr="00473C54">
          <w:rPr>
            <w:rStyle w:val="Lienhypertexte"/>
            <w:noProof/>
          </w:rPr>
          <w:t>6.5</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Obligation de reconstruire un bâtiment</w:t>
        </w:r>
        <w:r w:rsidR="00FF6009">
          <w:rPr>
            <w:noProof/>
            <w:webHidden/>
          </w:rPr>
          <w:tab/>
        </w:r>
        <w:r w:rsidR="00FF6009">
          <w:rPr>
            <w:noProof/>
            <w:webHidden/>
          </w:rPr>
          <w:fldChar w:fldCharType="begin"/>
        </w:r>
        <w:r w:rsidR="00FF6009">
          <w:rPr>
            <w:noProof/>
            <w:webHidden/>
          </w:rPr>
          <w:instrText xml:space="preserve"> PAGEREF _Toc126136594 \h </w:instrText>
        </w:r>
        <w:r w:rsidR="00FF6009">
          <w:rPr>
            <w:noProof/>
            <w:webHidden/>
          </w:rPr>
        </w:r>
        <w:r w:rsidR="00FF6009">
          <w:rPr>
            <w:noProof/>
            <w:webHidden/>
          </w:rPr>
          <w:fldChar w:fldCharType="separate"/>
        </w:r>
        <w:r w:rsidR="00FF6009">
          <w:rPr>
            <w:noProof/>
            <w:webHidden/>
          </w:rPr>
          <w:t>18</w:t>
        </w:r>
        <w:r w:rsidR="00FF6009">
          <w:rPr>
            <w:noProof/>
            <w:webHidden/>
          </w:rPr>
          <w:fldChar w:fldCharType="end"/>
        </w:r>
      </w:hyperlink>
    </w:p>
    <w:p w14:paraId="1FDEAF32" w14:textId="561D4021" w:rsidR="00FF6009" w:rsidRDefault="00000000">
      <w:pPr>
        <w:pStyle w:val="TM2"/>
        <w:rPr>
          <w:rFonts w:asciiTheme="minorHAnsi" w:eastAsiaTheme="minorEastAsia" w:hAnsiTheme="minorHAnsi" w:cstheme="minorBidi"/>
          <w:smallCaps w:val="0"/>
          <w:noProof/>
          <w:sz w:val="22"/>
          <w:szCs w:val="22"/>
          <w:lang w:eastAsia="fr-CA"/>
        </w:rPr>
      </w:pPr>
      <w:hyperlink w:anchor="_Toc126136595" w:history="1">
        <w:r w:rsidR="00FF6009" w:rsidRPr="00473C54">
          <w:rPr>
            <w:rStyle w:val="Lienhypertexte"/>
            <w:noProof/>
          </w:rPr>
          <w:t>6.6</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Autres recours</w:t>
        </w:r>
        <w:r w:rsidR="00FF6009">
          <w:rPr>
            <w:noProof/>
            <w:webHidden/>
          </w:rPr>
          <w:tab/>
        </w:r>
        <w:r w:rsidR="00FF6009">
          <w:rPr>
            <w:noProof/>
            <w:webHidden/>
          </w:rPr>
          <w:fldChar w:fldCharType="begin"/>
        </w:r>
        <w:r w:rsidR="00FF6009">
          <w:rPr>
            <w:noProof/>
            <w:webHidden/>
          </w:rPr>
          <w:instrText xml:space="preserve"> PAGEREF _Toc126136595 \h </w:instrText>
        </w:r>
        <w:r w:rsidR="00FF6009">
          <w:rPr>
            <w:noProof/>
            <w:webHidden/>
          </w:rPr>
        </w:r>
        <w:r w:rsidR="00FF6009">
          <w:rPr>
            <w:noProof/>
            <w:webHidden/>
          </w:rPr>
          <w:fldChar w:fldCharType="separate"/>
        </w:r>
        <w:r w:rsidR="00FF6009">
          <w:rPr>
            <w:noProof/>
            <w:webHidden/>
          </w:rPr>
          <w:t>18</w:t>
        </w:r>
        <w:r w:rsidR="00FF6009">
          <w:rPr>
            <w:noProof/>
            <w:webHidden/>
          </w:rPr>
          <w:fldChar w:fldCharType="end"/>
        </w:r>
      </w:hyperlink>
    </w:p>
    <w:p w14:paraId="3CF3C398" w14:textId="3D77CB22" w:rsidR="00FF6009" w:rsidRDefault="00000000">
      <w:pPr>
        <w:pStyle w:val="TM1"/>
        <w:rPr>
          <w:rFonts w:asciiTheme="minorHAnsi" w:eastAsiaTheme="minorEastAsia" w:hAnsiTheme="minorHAnsi" w:cstheme="minorBidi"/>
          <w:b w:val="0"/>
          <w:bCs w:val="0"/>
          <w:caps w:val="0"/>
          <w:noProof/>
          <w:sz w:val="22"/>
          <w:szCs w:val="22"/>
          <w:lang w:eastAsia="fr-CA"/>
        </w:rPr>
      </w:pPr>
      <w:hyperlink w:anchor="_Toc126136596" w:history="1">
        <w:r w:rsidR="00FF6009" w:rsidRPr="00473C54">
          <w:rPr>
            <w:rStyle w:val="Lienhypertexte"/>
            <w:noProof/>
          </w:rPr>
          <w:t>CHAPITRE 7 : DISPOSITIONS FINALES</w:t>
        </w:r>
        <w:r w:rsidR="00FF6009">
          <w:rPr>
            <w:noProof/>
            <w:webHidden/>
          </w:rPr>
          <w:tab/>
        </w:r>
        <w:r w:rsidR="00FF6009">
          <w:rPr>
            <w:noProof/>
            <w:webHidden/>
          </w:rPr>
          <w:fldChar w:fldCharType="begin"/>
        </w:r>
        <w:r w:rsidR="00FF6009">
          <w:rPr>
            <w:noProof/>
            <w:webHidden/>
          </w:rPr>
          <w:instrText xml:space="preserve"> PAGEREF _Toc126136596 \h </w:instrText>
        </w:r>
        <w:r w:rsidR="00FF6009">
          <w:rPr>
            <w:noProof/>
            <w:webHidden/>
          </w:rPr>
        </w:r>
        <w:r w:rsidR="00FF6009">
          <w:rPr>
            <w:noProof/>
            <w:webHidden/>
          </w:rPr>
          <w:fldChar w:fldCharType="separate"/>
        </w:r>
        <w:r w:rsidR="00FF6009">
          <w:rPr>
            <w:noProof/>
            <w:webHidden/>
          </w:rPr>
          <w:t>19</w:t>
        </w:r>
        <w:r w:rsidR="00FF6009">
          <w:rPr>
            <w:noProof/>
            <w:webHidden/>
          </w:rPr>
          <w:fldChar w:fldCharType="end"/>
        </w:r>
      </w:hyperlink>
    </w:p>
    <w:p w14:paraId="6EA3668F" w14:textId="4C20604A" w:rsidR="00FF6009" w:rsidRDefault="00000000">
      <w:pPr>
        <w:pStyle w:val="TM2"/>
        <w:rPr>
          <w:rFonts w:asciiTheme="minorHAnsi" w:eastAsiaTheme="minorEastAsia" w:hAnsiTheme="minorHAnsi" w:cstheme="minorBidi"/>
          <w:smallCaps w:val="0"/>
          <w:noProof/>
          <w:sz w:val="22"/>
          <w:szCs w:val="22"/>
          <w:lang w:eastAsia="fr-CA"/>
        </w:rPr>
      </w:pPr>
      <w:hyperlink w:anchor="_Toc126136597" w:history="1">
        <w:r w:rsidR="00FF6009" w:rsidRPr="00473C54">
          <w:rPr>
            <w:rStyle w:val="Lienhypertexte"/>
            <w:noProof/>
          </w:rPr>
          <w:t>7.1</w:t>
        </w:r>
        <w:r w:rsidR="00FF6009">
          <w:rPr>
            <w:rFonts w:asciiTheme="minorHAnsi" w:eastAsiaTheme="minorEastAsia" w:hAnsiTheme="minorHAnsi" w:cstheme="minorBidi"/>
            <w:smallCaps w:val="0"/>
            <w:noProof/>
            <w:sz w:val="22"/>
            <w:szCs w:val="22"/>
            <w:lang w:eastAsia="fr-CA"/>
          </w:rPr>
          <w:tab/>
        </w:r>
        <w:r w:rsidR="00FF6009" w:rsidRPr="00473C54">
          <w:rPr>
            <w:rStyle w:val="Lienhypertexte"/>
            <w:noProof/>
          </w:rPr>
          <w:t>Entrée en vigueur</w:t>
        </w:r>
        <w:r w:rsidR="00FF6009">
          <w:rPr>
            <w:noProof/>
            <w:webHidden/>
          </w:rPr>
          <w:tab/>
        </w:r>
        <w:r w:rsidR="00FF6009">
          <w:rPr>
            <w:noProof/>
            <w:webHidden/>
          </w:rPr>
          <w:fldChar w:fldCharType="begin"/>
        </w:r>
        <w:r w:rsidR="00FF6009">
          <w:rPr>
            <w:noProof/>
            <w:webHidden/>
          </w:rPr>
          <w:instrText xml:space="preserve"> PAGEREF _Toc126136597 \h </w:instrText>
        </w:r>
        <w:r w:rsidR="00FF6009">
          <w:rPr>
            <w:noProof/>
            <w:webHidden/>
          </w:rPr>
        </w:r>
        <w:r w:rsidR="00FF6009">
          <w:rPr>
            <w:noProof/>
            <w:webHidden/>
          </w:rPr>
          <w:fldChar w:fldCharType="separate"/>
        </w:r>
        <w:r w:rsidR="00FF6009">
          <w:rPr>
            <w:noProof/>
            <w:webHidden/>
          </w:rPr>
          <w:t>19</w:t>
        </w:r>
        <w:r w:rsidR="00FF6009">
          <w:rPr>
            <w:noProof/>
            <w:webHidden/>
          </w:rPr>
          <w:fldChar w:fldCharType="end"/>
        </w:r>
      </w:hyperlink>
    </w:p>
    <w:p w14:paraId="2363F58E" w14:textId="0DA27749" w:rsidR="002C381E" w:rsidRDefault="00000000">
      <w:pPr>
        <w:rPr>
          <w:b/>
          <w:noProof/>
          <w:sz w:val="28"/>
          <w:szCs w:val="28"/>
        </w:rPr>
      </w:pPr>
      <w:r>
        <w:rPr>
          <w:b/>
          <w:bCs/>
          <w:noProof/>
          <w:lang w:val="fr-FR"/>
        </w:rPr>
        <w:fldChar w:fldCharType="end"/>
      </w:r>
    </w:p>
    <w:p w14:paraId="44DA2967" w14:textId="1E326188" w:rsidR="00354137" w:rsidRPr="00297F2A" w:rsidRDefault="00354137">
      <w:pPr>
        <w:pStyle w:val="Style2"/>
        <w:rPr>
          <w:sz w:val="28"/>
        </w:rPr>
        <w:sectPr w:rsidR="00354137" w:rsidRPr="00297F2A">
          <w:headerReference w:type="default" r:id="rId12"/>
          <w:footerReference w:type="default" r:id="rId13"/>
          <w:pgSz w:w="12242" w:h="15842" w:code="1"/>
          <w:pgMar w:top="1247" w:right="851" w:bottom="851" w:left="1701" w:header="567" w:footer="720" w:gutter="0"/>
          <w:pgNumType w:fmt="upperRoman" w:start="1"/>
          <w:cols w:space="720"/>
        </w:sectPr>
      </w:pPr>
    </w:p>
    <w:p w14:paraId="00731D2D" w14:textId="0016C4C1" w:rsidR="00354137" w:rsidRDefault="00D92801" w:rsidP="003C1C8A">
      <w:pPr>
        <w:pStyle w:val="Titre-Chapitre"/>
      </w:pPr>
      <w:bookmarkStart w:id="3" w:name="_Toc280617997"/>
      <w:bookmarkStart w:id="4" w:name="_Toc117169200"/>
      <w:bookmarkStart w:id="5" w:name="_Toc126136539"/>
      <w:r>
        <w:lastRenderedPageBreak/>
        <w:t>CHAPITRE</w:t>
      </w:r>
      <w:r w:rsidR="004D1A5B">
        <w:t> </w:t>
      </w:r>
      <w:r w:rsidR="00354137">
        <w:t>1 :</w:t>
      </w:r>
      <w:r w:rsidR="27468BA2">
        <w:t xml:space="preserve"> </w:t>
      </w:r>
      <w:r w:rsidR="00354137">
        <w:t>DISPOSITIONS DÉCLARATOIRES</w:t>
      </w:r>
      <w:bookmarkEnd w:id="3"/>
      <w:bookmarkEnd w:id="4"/>
      <w:bookmarkEnd w:id="5"/>
    </w:p>
    <w:p w14:paraId="5B330922" w14:textId="77777777" w:rsidR="00354137" w:rsidRDefault="00354137" w:rsidP="3A9345B9">
      <w:pPr>
        <w:rPr>
          <w:rFonts w:ascii="Times New Roman" w:hAnsi="Times New Roman"/>
        </w:rPr>
      </w:pPr>
    </w:p>
    <w:p w14:paraId="4FF249A0" w14:textId="77777777" w:rsidR="00354137" w:rsidRDefault="00354137" w:rsidP="3A9345B9">
      <w:pPr>
        <w:rPr>
          <w:rFonts w:ascii="Times New Roman" w:hAnsi="Times New Roman"/>
        </w:rPr>
      </w:pPr>
    </w:p>
    <w:p w14:paraId="1CFF5020" w14:textId="77777777" w:rsidR="00354137" w:rsidRDefault="00354137" w:rsidP="00812D4C">
      <w:pPr>
        <w:pStyle w:val="Sous-titrechapitre"/>
      </w:pPr>
      <w:bookmarkStart w:id="6" w:name="_Toc280617998"/>
      <w:bookmarkStart w:id="7" w:name="_Toc117169201"/>
      <w:bookmarkStart w:id="8" w:name="_Toc126136540"/>
      <w:r>
        <w:t>1.1</w:t>
      </w:r>
      <w:r>
        <w:tab/>
        <w:t>Titre du règlement</w:t>
      </w:r>
      <w:bookmarkEnd w:id="6"/>
      <w:bookmarkEnd w:id="7"/>
      <w:bookmarkEnd w:id="8"/>
    </w:p>
    <w:p w14:paraId="09B19CAB" w14:textId="77777777" w:rsidR="00354137" w:rsidRDefault="00354137" w:rsidP="3A9345B9">
      <w:pPr>
        <w:rPr>
          <w:rFonts w:ascii="Times New Roman" w:hAnsi="Times New Roman"/>
        </w:rPr>
      </w:pPr>
    </w:p>
    <w:p w14:paraId="7DD3F2B5" w14:textId="1D62172F" w:rsidR="00354137" w:rsidRDefault="00354137" w:rsidP="3A9345B9">
      <w:pPr>
        <w:tabs>
          <w:tab w:val="left" w:pos="1134"/>
        </w:tabs>
        <w:rPr>
          <w:rFonts w:ascii="Times New Roman" w:hAnsi="Times New Roman"/>
        </w:rPr>
      </w:pPr>
      <w:r w:rsidRPr="3230D4E2">
        <w:rPr>
          <w:rFonts w:ascii="Times New Roman" w:hAnsi="Times New Roman"/>
        </w:rPr>
        <w:t>Le présent règlement porte le numéro</w:t>
      </w:r>
      <w:r w:rsidR="004D1A5B" w:rsidRPr="3230D4E2">
        <w:rPr>
          <w:rFonts w:ascii="Times New Roman" w:hAnsi="Times New Roman"/>
        </w:rPr>
        <w:t> </w:t>
      </w:r>
      <w:r w:rsidR="004D2EAD">
        <w:rPr>
          <w:rFonts w:ascii="Times New Roman" w:hAnsi="Times New Roman"/>
        </w:rPr>
        <w:t>2023-04</w:t>
      </w:r>
      <w:r w:rsidRPr="3230D4E2">
        <w:rPr>
          <w:rFonts w:ascii="Times New Roman" w:hAnsi="Times New Roman"/>
        </w:rPr>
        <w:t xml:space="preserve"> et s’intitule «</w:t>
      </w:r>
      <w:r w:rsidR="004D1A5B" w:rsidRPr="3230D4E2">
        <w:rPr>
          <w:rFonts w:ascii="Times New Roman" w:hAnsi="Times New Roman"/>
        </w:rPr>
        <w:t> </w:t>
      </w:r>
      <w:r w:rsidRPr="3230D4E2">
        <w:rPr>
          <w:rFonts w:ascii="Times New Roman" w:hAnsi="Times New Roman"/>
        </w:rPr>
        <w:t>Règlement</w:t>
      </w:r>
      <w:r w:rsidR="004D1A5B" w:rsidRPr="3230D4E2">
        <w:rPr>
          <w:rFonts w:ascii="Times New Roman" w:hAnsi="Times New Roman"/>
        </w:rPr>
        <w:t> </w:t>
      </w:r>
      <w:r w:rsidR="004D2EAD">
        <w:rPr>
          <w:rFonts w:ascii="Times New Roman" w:hAnsi="Times New Roman"/>
        </w:rPr>
        <w:t>2023-04</w:t>
      </w:r>
      <w:r w:rsidR="006D727C" w:rsidRPr="3230D4E2">
        <w:rPr>
          <w:rFonts w:ascii="Times New Roman" w:hAnsi="Times New Roman"/>
        </w:rPr>
        <w:t xml:space="preserve"> </w:t>
      </w:r>
      <w:r w:rsidR="00C850D2" w:rsidRPr="3230D4E2">
        <w:rPr>
          <w:rFonts w:ascii="Times New Roman" w:hAnsi="Times New Roman"/>
        </w:rPr>
        <w:t>relatif à</w:t>
      </w:r>
      <w:r w:rsidRPr="3230D4E2">
        <w:rPr>
          <w:rFonts w:ascii="Times New Roman" w:hAnsi="Times New Roman"/>
        </w:rPr>
        <w:t xml:space="preserve"> l</w:t>
      </w:r>
      <w:r w:rsidR="006D727C" w:rsidRPr="3230D4E2">
        <w:rPr>
          <w:rFonts w:ascii="Times New Roman" w:hAnsi="Times New Roman"/>
        </w:rPr>
        <w:t>a démolition d</w:t>
      </w:r>
      <w:r w:rsidR="00C850D2" w:rsidRPr="3230D4E2">
        <w:rPr>
          <w:rFonts w:ascii="Times New Roman" w:hAnsi="Times New Roman"/>
        </w:rPr>
        <w:t>’immeubles</w:t>
      </w:r>
      <w:r w:rsidR="004D1A5B" w:rsidRPr="3230D4E2">
        <w:rPr>
          <w:rFonts w:ascii="Times New Roman" w:hAnsi="Times New Roman"/>
        </w:rPr>
        <w:t> </w:t>
      </w:r>
      <w:r w:rsidRPr="3230D4E2">
        <w:rPr>
          <w:rFonts w:ascii="Times New Roman" w:hAnsi="Times New Roman"/>
        </w:rPr>
        <w:t>»</w:t>
      </w:r>
      <w:r w:rsidR="006D7A54" w:rsidRPr="3230D4E2">
        <w:rPr>
          <w:rFonts w:ascii="Times New Roman" w:hAnsi="Times New Roman"/>
        </w:rPr>
        <w:t>.</w:t>
      </w:r>
    </w:p>
    <w:p w14:paraId="4712F87F" w14:textId="77777777" w:rsidR="00354137" w:rsidRDefault="00354137" w:rsidP="3A9345B9">
      <w:pPr>
        <w:rPr>
          <w:rFonts w:ascii="Times New Roman" w:hAnsi="Times New Roman"/>
        </w:rPr>
      </w:pPr>
    </w:p>
    <w:p w14:paraId="3DD40BF6" w14:textId="77777777" w:rsidR="00354137" w:rsidRDefault="00354137" w:rsidP="3A9345B9">
      <w:pPr>
        <w:tabs>
          <w:tab w:val="left" w:pos="1134"/>
        </w:tabs>
        <w:suppressAutoHyphens/>
        <w:jc w:val="both"/>
        <w:rPr>
          <w:rFonts w:ascii="Times New Roman" w:hAnsi="Times New Roman"/>
          <w:spacing w:val="-2"/>
        </w:rPr>
      </w:pPr>
    </w:p>
    <w:p w14:paraId="0ADB9E75" w14:textId="77777777" w:rsidR="00354137" w:rsidRDefault="00354137" w:rsidP="00812D4C">
      <w:pPr>
        <w:pStyle w:val="Sous-titrechapitre"/>
      </w:pPr>
      <w:bookmarkStart w:id="9" w:name="_Toc280617999"/>
      <w:bookmarkStart w:id="10" w:name="_Toc117169202"/>
      <w:bookmarkStart w:id="11" w:name="_Toc126136541"/>
      <w:r>
        <w:t>1.2</w:t>
      </w:r>
      <w:r>
        <w:tab/>
        <w:t>Territoire touché</w:t>
      </w:r>
      <w:bookmarkEnd w:id="9"/>
      <w:bookmarkEnd w:id="10"/>
      <w:bookmarkEnd w:id="11"/>
    </w:p>
    <w:p w14:paraId="265AA9ED" w14:textId="77777777" w:rsidR="00354137" w:rsidRDefault="00354137" w:rsidP="3A9345B9">
      <w:pPr>
        <w:tabs>
          <w:tab w:val="left" w:pos="1134"/>
        </w:tabs>
        <w:suppressAutoHyphens/>
        <w:jc w:val="both"/>
        <w:rPr>
          <w:rFonts w:ascii="Times New Roman" w:hAnsi="Times New Roman"/>
          <w:spacing w:val="-2"/>
        </w:rPr>
      </w:pPr>
    </w:p>
    <w:p w14:paraId="7F359E25" w14:textId="26990B43" w:rsidR="00354137" w:rsidRDefault="00354137" w:rsidP="3A9345B9">
      <w:pPr>
        <w:tabs>
          <w:tab w:val="left" w:pos="1134"/>
        </w:tabs>
        <w:suppressAutoHyphens/>
        <w:jc w:val="both"/>
        <w:outlineLvl w:val="0"/>
        <w:rPr>
          <w:rFonts w:ascii="Times New Roman" w:hAnsi="Times New Roman"/>
          <w:spacing w:val="-2"/>
          <w:highlight w:val="yellow"/>
        </w:rPr>
      </w:pPr>
      <w:r w:rsidRPr="3A9345B9">
        <w:rPr>
          <w:rFonts w:ascii="Times New Roman" w:hAnsi="Times New Roman"/>
          <w:spacing w:val="-2"/>
        </w:rPr>
        <w:t xml:space="preserve">Les dispositions du présent règlement s’appliquent sur </w:t>
      </w:r>
      <w:r w:rsidR="00C850D2" w:rsidRPr="3A9345B9">
        <w:rPr>
          <w:rFonts w:ascii="Times New Roman" w:hAnsi="Times New Roman"/>
          <w:spacing w:val="-2"/>
        </w:rPr>
        <w:t>l’ensemble du</w:t>
      </w:r>
      <w:r w:rsidRPr="3A9345B9">
        <w:rPr>
          <w:rFonts w:ascii="Times New Roman" w:hAnsi="Times New Roman"/>
          <w:spacing w:val="-2"/>
        </w:rPr>
        <w:t xml:space="preserve"> territoire de la</w:t>
      </w:r>
      <w:r w:rsidRPr="3A9345B9">
        <w:rPr>
          <w:rFonts w:ascii="Times New Roman" w:hAnsi="Times New Roman"/>
          <w:spacing w:val="-3"/>
        </w:rPr>
        <w:t xml:space="preserve"> </w:t>
      </w:r>
      <w:r w:rsidRPr="3A9345B9">
        <w:rPr>
          <w:rFonts w:ascii="Times New Roman" w:hAnsi="Times New Roman"/>
          <w:spacing w:val="-2"/>
        </w:rPr>
        <w:t xml:space="preserve">municipalité de </w:t>
      </w:r>
      <w:proofErr w:type="spellStart"/>
      <w:r w:rsidR="004D2EAD" w:rsidRPr="004D2EAD">
        <w:rPr>
          <w:rFonts w:ascii="Times New Roman" w:hAnsi="Times New Roman"/>
          <w:spacing w:val="-2"/>
        </w:rPr>
        <w:t>Piopolis</w:t>
      </w:r>
      <w:proofErr w:type="spellEnd"/>
      <w:r w:rsidRPr="004D2EAD">
        <w:rPr>
          <w:rFonts w:ascii="Times New Roman" w:hAnsi="Times New Roman"/>
          <w:spacing w:val="-2"/>
        </w:rPr>
        <w:t>.</w:t>
      </w:r>
    </w:p>
    <w:p w14:paraId="4700E25C" w14:textId="31E47065" w:rsidR="00C850D2" w:rsidRDefault="00C850D2" w:rsidP="3A9345B9">
      <w:pPr>
        <w:tabs>
          <w:tab w:val="left" w:pos="1134"/>
        </w:tabs>
        <w:suppressAutoHyphens/>
        <w:jc w:val="both"/>
        <w:outlineLvl w:val="0"/>
        <w:rPr>
          <w:rFonts w:ascii="Times New Roman" w:hAnsi="Times New Roman"/>
          <w:spacing w:val="-2"/>
        </w:rPr>
      </w:pPr>
    </w:p>
    <w:p w14:paraId="23B8B320" w14:textId="77777777" w:rsidR="00273468" w:rsidRDefault="00273468" w:rsidP="3A9345B9">
      <w:pPr>
        <w:tabs>
          <w:tab w:val="left" w:pos="1134"/>
        </w:tabs>
        <w:suppressAutoHyphens/>
        <w:jc w:val="both"/>
        <w:outlineLvl w:val="0"/>
        <w:rPr>
          <w:rFonts w:ascii="Times New Roman" w:hAnsi="Times New Roman"/>
          <w:spacing w:val="-2"/>
        </w:rPr>
      </w:pPr>
    </w:p>
    <w:p w14:paraId="07F8B313" w14:textId="77777777" w:rsidR="00C850D2" w:rsidRPr="00C850D2" w:rsidRDefault="00354137" w:rsidP="00812D4C">
      <w:pPr>
        <w:pStyle w:val="Sous-titrechapitre"/>
      </w:pPr>
      <w:bookmarkStart w:id="12" w:name="_Toc280618000"/>
      <w:bookmarkStart w:id="13" w:name="_Toc117169203"/>
      <w:bookmarkStart w:id="14" w:name="_Toc126136542"/>
      <w:r>
        <w:t>1.3</w:t>
      </w:r>
      <w:r>
        <w:tab/>
        <w:t>Invalidité partielle</w:t>
      </w:r>
      <w:bookmarkEnd w:id="12"/>
      <w:bookmarkEnd w:id="13"/>
      <w:bookmarkEnd w:id="14"/>
    </w:p>
    <w:p w14:paraId="6AFA9699" w14:textId="77777777" w:rsidR="00354137" w:rsidRDefault="00354137" w:rsidP="3A9345B9">
      <w:pPr>
        <w:tabs>
          <w:tab w:val="left" w:pos="1134"/>
        </w:tabs>
        <w:suppressAutoHyphens/>
        <w:jc w:val="both"/>
        <w:rPr>
          <w:rFonts w:ascii="Times New Roman" w:hAnsi="Times New Roman"/>
          <w:spacing w:val="-2"/>
        </w:rPr>
      </w:pPr>
    </w:p>
    <w:p w14:paraId="2A705C5A" w14:textId="5B18D480" w:rsidR="00354137" w:rsidRDefault="00354137" w:rsidP="3A9345B9">
      <w:pPr>
        <w:tabs>
          <w:tab w:val="left" w:pos="1134"/>
        </w:tabs>
        <w:suppressAutoHyphens/>
        <w:jc w:val="both"/>
        <w:rPr>
          <w:rFonts w:ascii="Times New Roman" w:hAnsi="Times New Roman"/>
          <w:spacing w:val="-2"/>
        </w:rPr>
      </w:pPr>
      <w:r w:rsidRPr="3A9345B9">
        <w:rPr>
          <w:rFonts w:ascii="Times New Roman" w:hAnsi="Times New Roman"/>
          <w:spacing w:val="-2"/>
        </w:rPr>
        <w:t>Le conseil municipal déclare par la présente qu</w:t>
      </w:r>
      <w:r w:rsidR="004D1A5B">
        <w:rPr>
          <w:rFonts w:ascii="Times New Roman" w:hAnsi="Times New Roman"/>
          <w:spacing w:val="-2"/>
        </w:rPr>
        <w:t>’</w:t>
      </w:r>
      <w:r w:rsidRPr="3A9345B9">
        <w:rPr>
          <w:rFonts w:ascii="Times New Roman" w:hAnsi="Times New Roman"/>
          <w:spacing w:val="-2"/>
        </w:rPr>
        <w:t>il a adopté ce règlement et chacun de ses chapitres, articles, alinéas, paragraphes, sous-paragraphes et sous-alinéas indépendamment du fait que l</w:t>
      </w:r>
      <w:r w:rsidR="004D1A5B">
        <w:rPr>
          <w:rFonts w:ascii="Times New Roman" w:hAnsi="Times New Roman"/>
          <w:spacing w:val="-2"/>
        </w:rPr>
        <w:t>’</w:t>
      </w:r>
      <w:r w:rsidRPr="3A9345B9">
        <w:rPr>
          <w:rFonts w:ascii="Times New Roman" w:hAnsi="Times New Roman"/>
          <w:spacing w:val="-2"/>
        </w:rPr>
        <w:t>un ou plusieurs de ses chapitres ou</w:t>
      </w:r>
      <w:r w:rsidR="00E36C83">
        <w:rPr>
          <w:rFonts w:ascii="Times New Roman" w:hAnsi="Times New Roman"/>
          <w:spacing w:val="-2"/>
        </w:rPr>
        <w:t xml:space="preserve"> </w:t>
      </w:r>
      <w:r w:rsidRPr="3A9345B9">
        <w:rPr>
          <w:rFonts w:ascii="Times New Roman" w:hAnsi="Times New Roman"/>
          <w:spacing w:val="-2"/>
        </w:rPr>
        <w:t>composantes pourraient être déclarés nuls et sans effet par une instance habilitée.</w:t>
      </w:r>
    </w:p>
    <w:p w14:paraId="3393AA69" w14:textId="77777777" w:rsidR="00354137" w:rsidRDefault="00354137" w:rsidP="3A9345B9">
      <w:pPr>
        <w:tabs>
          <w:tab w:val="left" w:pos="1134"/>
        </w:tabs>
        <w:suppressAutoHyphens/>
        <w:jc w:val="both"/>
        <w:rPr>
          <w:rFonts w:ascii="Times New Roman" w:hAnsi="Times New Roman"/>
          <w:spacing w:val="-2"/>
        </w:rPr>
      </w:pPr>
    </w:p>
    <w:p w14:paraId="42FD3D16" w14:textId="42366601" w:rsidR="00354137" w:rsidRDefault="00354137" w:rsidP="3A9345B9">
      <w:pPr>
        <w:tabs>
          <w:tab w:val="left" w:pos="1134"/>
        </w:tabs>
        <w:suppressAutoHyphens/>
        <w:jc w:val="both"/>
        <w:rPr>
          <w:rFonts w:ascii="Times New Roman" w:hAnsi="Times New Roman"/>
          <w:spacing w:val="-2"/>
        </w:rPr>
      </w:pPr>
      <w:r w:rsidRPr="3A9345B9">
        <w:rPr>
          <w:rFonts w:ascii="Times New Roman" w:hAnsi="Times New Roman"/>
          <w:spacing w:val="-2"/>
        </w:rPr>
        <w:t>Dans le cas où une partie quelconque du présent règlement viendrait à être déclarée nulle et sans effet par un tribunal compétent, une telle décision n</w:t>
      </w:r>
      <w:r w:rsidR="004D1A5B">
        <w:rPr>
          <w:rFonts w:ascii="Times New Roman" w:hAnsi="Times New Roman"/>
          <w:spacing w:val="-2"/>
        </w:rPr>
        <w:t>’</w:t>
      </w:r>
      <w:r w:rsidRPr="3A9345B9">
        <w:rPr>
          <w:rFonts w:ascii="Times New Roman" w:hAnsi="Times New Roman"/>
          <w:spacing w:val="-2"/>
        </w:rPr>
        <w:t>aurait aucun effet sur les autres parties du règlement.</w:t>
      </w:r>
    </w:p>
    <w:p w14:paraId="081D3EA7" w14:textId="77777777" w:rsidR="00354137" w:rsidRDefault="00354137" w:rsidP="3A9345B9">
      <w:pPr>
        <w:tabs>
          <w:tab w:val="left" w:pos="1134"/>
        </w:tabs>
        <w:suppressAutoHyphens/>
        <w:jc w:val="both"/>
        <w:rPr>
          <w:rFonts w:ascii="Times New Roman" w:hAnsi="Times New Roman"/>
          <w:spacing w:val="-2"/>
        </w:rPr>
      </w:pPr>
    </w:p>
    <w:p w14:paraId="64F92EFC" w14:textId="77777777" w:rsidR="00354137" w:rsidRDefault="00354137" w:rsidP="3A9345B9">
      <w:pPr>
        <w:pStyle w:val="En-tte"/>
        <w:tabs>
          <w:tab w:val="clear" w:pos="4320"/>
          <w:tab w:val="clear" w:pos="8640"/>
          <w:tab w:val="left" w:pos="1134"/>
        </w:tabs>
        <w:suppressAutoHyphens/>
        <w:rPr>
          <w:rFonts w:ascii="Times New Roman" w:hAnsi="Times New Roman"/>
        </w:rPr>
      </w:pPr>
    </w:p>
    <w:p w14:paraId="468C5ABB" w14:textId="77777777" w:rsidR="00354137" w:rsidRDefault="00354137" w:rsidP="00812D4C">
      <w:pPr>
        <w:pStyle w:val="Sous-titrechapitre"/>
      </w:pPr>
      <w:bookmarkStart w:id="15" w:name="_Toc280618001"/>
      <w:bookmarkStart w:id="16" w:name="_Toc117169204"/>
      <w:bookmarkStart w:id="17" w:name="_Toc126136543"/>
      <w:r w:rsidRPr="3A9345B9">
        <w:t>1.4</w:t>
      </w:r>
      <w:r>
        <w:tab/>
      </w:r>
      <w:r w:rsidRPr="3A9345B9">
        <w:t>Personnes touchées par le règlement</w:t>
      </w:r>
      <w:bookmarkEnd w:id="15"/>
      <w:bookmarkEnd w:id="16"/>
      <w:bookmarkEnd w:id="17"/>
    </w:p>
    <w:p w14:paraId="118181F7" w14:textId="77777777" w:rsidR="00354137" w:rsidRDefault="00354137" w:rsidP="3A9345B9">
      <w:pPr>
        <w:tabs>
          <w:tab w:val="left" w:pos="1134"/>
        </w:tabs>
        <w:suppressAutoHyphens/>
        <w:jc w:val="both"/>
        <w:rPr>
          <w:rFonts w:ascii="Times New Roman" w:hAnsi="Times New Roman"/>
          <w:spacing w:val="-2"/>
        </w:rPr>
      </w:pPr>
    </w:p>
    <w:p w14:paraId="3063A5E4" w14:textId="77777777" w:rsidR="00354137" w:rsidRDefault="00354137" w:rsidP="3A9345B9">
      <w:pPr>
        <w:tabs>
          <w:tab w:val="left" w:pos="1134"/>
        </w:tabs>
        <w:suppressAutoHyphens/>
        <w:jc w:val="both"/>
        <w:outlineLvl w:val="0"/>
        <w:rPr>
          <w:rFonts w:ascii="Times New Roman" w:hAnsi="Times New Roman"/>
          <w:spacing w:val="-2"/>
        </w:rPr>
      </w:pPr>
      <w:r w:rsidRPr="3A9345B9">
        <w:rPr>
          <w:rFonts w:ascii="Times New Roman" w:hAnsi="Times New Roman"/>
          <w:spacing w:val="-2"/>
        </w:rPr>
        <w:t>Le présent règlement touche les personnes physiques et les personnes morales de droit privé ou de droit public.</w:t>
      </w:r>
    </w:p>
    <w:p w14:paraId="79DFE867" w14:textId="77777777" w:rsidR="00354137" w:rsidRDefault="00354137" w:rsidP="3A9345B9">
      <w:pPr>
        <w:tabs>
          <w:tab w:val="left" w:pos="1134"/>
        </w:tabs>
        <w:suppressAutoHyphens/>
        <w:jc w:val="both"/>
        <w:outlineLvl w:val="0"/>
        <w:rPr>
          <w:rFonts w:ascii="Times New Roman" w:hAnsi="Times New Roman"/>
          <w:spacing w:val="-2"/>
        </w:rPr>
      </w:pPr>
    </w:p>
    <w:p w14:paraId="1DE3A9B0" w14:textId="77777777" w:rsidR="00354137" w:rsidRDefault="00354137" w:rsidP="3A9345B9">
      <w:pPr>
        <w:tabs>
          <w:tab w:val="left" w:pos="1134"/>
        </w:tabs>
        <w:suppressAutoHyphens/>
        <w:jc w:val="both"/>
        <w:outlineLvl w:val="0"/>
        <w:rPr>
          <w:rFonts w:ascii="Times New Roman" w:hAnsi="Times New Roman"/>
          <w:spacing w:val="-2"/>
        </w:rPr>
      </w:pPr>
    </w:p>
    <w:p w14:paraId="41F17890" w14:textId="77777777" w:rsidR="00354137" w:rsidRDefault="00354137" w:rsidP="00812D4C">
      <w:pPr>
        <w:pStyle w:val="Sous-titrechapitre"/>
        <w:rPr>
          <w:lang w:val="nl-NL"/>
        </w:rPr>
      </w:pPr>
      <w:bookmarkStart w:id="18" w:name="_Toc280618002"/>
      <w:bookmarkStart w:id="19" w:name="_Toc117169205"/>
      <w:bookmarkStart w:id="20" w:name="_Toc126136544"/>
      <w:r w:rsidRPr="3A9345B9">
        <w:rPr>
          <w:lang w:val="nl-NL"/>
        </w:rPr>
        <w:t>1.5</w:t>
      </w:r>
      <w:r>
        <w:tab/>
      </w:r>
      <w:r w:rsidRPr="3A9345B9">
        <w:rPr>
          <w:lang w:val="nl-NL"/>
        </w:rPr>
        <w:t xml:space="preserve">Plan de </w:t>
      </w:r>
      <w:proofErr w:type="spellStart"/>
      <w:r w:rsidRPr="3A9345B9">
        <w:rPr>
          <w:lang w:val="nl-NL"/>
        </w:rPr>
        <w:t>zonage</w:t>
      </w:r>
      <w:bookmarkEnd w:id="18"/>
      <w:bookmarkEnd w:id="19"/>
      <w:bookmarkEnd w:id="20"/>
      <w:proofErr w:type="spellEnd"/>
    </w:p>
    <w:p w14:paraId="67AB0BEB" w14:textId="77777777" w:rsidR="006D727C" w:rsidRDefault="006D727C" w:rsidP="3A9345B9">
      <w:pPr>
        <w:tabs>
          <w:tab w:val="left" w:pos="1134"/>
        </w:tabs>
        <w:suppressAutoHyphens/>
        <w:jc w:val="both"/>
        <w:outlineLvl w:val="0"/>
        <w:rPr>
          <w:rFonts w:ascii="Times New Roman" w:hAnsi="Times New Roman"/>
        </w:rPr>
      </w:pPr>
    </w:p>
    <w:p w14:paraId="27F52DE2" w14:textId="074E6B96" w:rsidR="00354137" w:rsidRDefault="00354137" w:rsidP="3A9345B9">
      <w:pPr>
        <w:tabs>
          <w:tab w:val="left" w:pos="1134"/>
        </w:tabs>
        <w:suppressAutoHyphens/>
        <w:jc w:val="both"/>
        <w:outlineLvl w:val="0"/>
        <w:rPr>
          <w:rFonts w:ascii="Times New Roman" w:hAnsi="Times New Roman"/>
        </w:rPr>
      </w:pPr>
      <w:r w:rsidRPr="3A9345B9">
        <w:rPr>
          <w:rFonts w:ascii="Times New Roman" w:hAnsi="Times New Roman"/>
        </w:rPr>
        <w:t xml:space="preserve">Le plan de zonage signé par </w:t>
      </w:r>
      <w:r w:rsidR="0FEA381E" w:rsidRPr="3A9345B9">
        <w:rPr>
          <w:rFonts w:ascii="Times New Roman" w:hAnsi="Times New Roman"/>
          <w:b/>
          <w:bCs/>
        </w:rPr>
        <w:t>(maire/mairesse)</w:t>
      </w:r>
      <w:r w:rsidRPr="3A9345B9">
        <w:rPr>
          <w:rFonts w:ascii="Times New Roman" w:hAnsi="Times New Roman"/>
          <w:b/>
          <w:bCs/>
        </w:rPr>
        <w:t xml:space="preserve"> </w:t>
      </w:r>
      <w:r w:rsidRPr="3A9345B9">
        <w:rPr>
          <w:rFonts w:ascii="Times New Roman" w:hAnsi="Times New Roman"/>
        </w:rPr>
        <w:t xml:space="preserve">et </w:t>
      </w:r>
      <w:r w:rsidR="7FC39F2C" w:rsidRPr="3A9345B9">
        <w:rPr>
          <w:rFonts w:ascii="Times New Roman" w:hAnsi="Times New Roman"/>
          <w:b/>
          <w:bCs/>
        </w:rPr>
        <w:t>(DG)</w:t>
      </w:r>
      <w:r w:rsidRPr="3A9345B9">
        <w:rPr>
          <w:rFonts w:ascii="Times New Roman" w:hAnsi="Times New Roman"/>
        </w:rPr>
        <w:t xml:space="preserve"> de la municipalité est annexé au présent règlement et en fait partie intégrante.</w:t>
      </w:r>
    </w:p>
    <w:p w14:paraId="03EE0614" w14:textId="5CBD4139" w:rsidR="00AA6958" w:rsidRDefault="00AA6958" w:rsidP="3A9345B9">
      <w:pPr>
        <w:tabs>
          <w:tab w:val="left" w:pos="1134"/>
        </w:tabs>
        <w:suppressAutoHyphens/>
        <w:jc w:val="both"/>
        <w:outlineLvl w:val="0"/>
        <w:rPr>
          <w:rFonts w:ascii="Times New Roman" w:hAnsi="Times New Roman"/>
        </w:rPr>
      </w:pPr>
    </w:p>
    <w:p w14:paraId="637C1686" w14:textId="77777777" w:rsidR="00273468" w:rsidRDefault="00273468" w:rsidP="3A9345B9">
      <w:pPr>
        <w:tabs>
          <w:tab w:val="left" w:pos="1134"/>
        </w:tabs>
        <w:suppressAutoHyphens/>
        <w:jc w:val="both"/>
        <w:outlineLvl w:val="0"/>
        <w:rPr>
          <w:rFonts w:ascii="Times New Roman" w:hAnsi="Times New Roman"/>
        </w:rPr>
      </w:pPr>
    </w:p>
    <w:p w14:paraId="5D6BF1F9" w14:textId="77777777" w:rsidR="00AA6958" w:rsidRPr="00935BDC" w:rsidRDefault="00AA6958" w:rsidP="00812D4C">
      <w:pPr>
        <w:pStyle w:val="Sous-titrechapitre"/>
        <w:rPr>
          <w:lang w:val="nl-NL"/>
        </w:rPr>
      </w:pPr>
      <w:bookmarkStart w:id="21" w:name="_Toc117169206"/>
      <w:bookmarkStart w:id="22" w:name="_Toc126136545"/>
      <w:r w:rsidRPr="3A9345B9">
        <w:rPr>
          <w:lang w:val="nl-NL"/>
        </w:rPr>
        <w:t>1.6</w:t>
      </w:r>
      <w:r>
        <w:tab/>
      </w:r>
      <w:proofErr w:type="spellStart"/>
      <w:r w:rsidRPr="3A9345B9">
        <w:rPr>
          <w:lang w:val="nl-NL"/>
        </w:rPr>
        <w:t>Inventaire</w:t>
      </w:r>
      <w:proofErr w:type="spellEnd"/>
      <w:r w:rsidRPr="3A9345B9">
        <w:rPr>
          <w:lang w:val="nl-NL"/>
        </w:rPr>
        <w:t xml:space="preserve"> du </w:t>
      </w:r>
      <w:proofErr w:type="spellStart"/>
      <w:r w:rsidRPr="3A9345B9">
        <w:rPr>
          <w:lang w:val="nl-NL"/>
        </w:rPr>
        <w:t>patrimoine</w:t>
      </w:r>
      <w:proofErr w:type="spellEnd"/>
      <w:r w:rsidR="00AE20D4" w:rsidRPr="3A9345B9">
        <w:rPr>
          <w:lang w:val="nl-NL"/>
        </w:rPr>
        <w:t xml:space="preserve"> </w:t>
      </w:r>
      <w:proofErr w:type="spellStart"/>
      <w:r w:rsidR="00AE20D4" w:rsidRPr="3A9345B9">
        <w:rPr>
          <w:lang w:val="nl-NL"/>
        </w:rPr>
        <w:t>bâti</w:t>
      </w:r>
      <w:bookmarkEnd w:id="21"/>
      <w:bookmarkEnd w:id="22"/>
      <w:proofErr w:type="spellEnd"/>
    </w:p>
    <w:p w14:paraId="112ECCF4" w14:textId="77777777" w:rsidR="00AA6958" w:rsidRPr="00935BDC" w:rsidRDefault="00AA6958" w:rsidP="3A9345B9">
      <w:pPr>
        <w:tabs>
          <w:tab w:val="left" w:pos="1134"/>
        </w:tabs>
        <w:suppressAutoHyphens/>
        <w:jc w:val="both"/>
        <w:outlineLvl w:val="0"/>
        <w:rPr>
          <w:rFonts w:ascii="Times New Roman" w:hAnsi="Times New Roman"/>
        </w:rPr>
      </w:pPr>
    </w:p>
    <w:p w14:paraId="4B796AE8" w14:textId="33F9EF14" w:rsidR="00AA6958" w:rsidRDefault="00AA6958" w:rsidP="3A9345B9">
      <w:pPr>
        <w:tabs>
          <w:tab w:val="left" w:pos="1134"/>
        </w:tabs>
        <w:suppressAutoHyphens/>
        <w:jc w:val="both"/>
        <w:outlineLvl w:val="0"/>
        <w:rPr>
          <w:rFonts w:ascii="Times New Roman" w:hAnsi="Times New Roman"/>
        </w:rPr>
      </w:pPr>
      <w:r w:rsidRPr="3A9345B9">
        <w:rPr>
          <w:rFonts w:ascii="Times New Roman" w:hAnsi="Times New Roman"/>
        </w:rPr>
        <w:t>L</w:t>
      </w:r>
      <w:r w:rsidR="00AE20D4" w:rsidRPr="3A9345B9">
        <w:rPr>
          <w:rFonts w:ascii="Times New Roman" w:hAnsi="Times New Roman"/>
        </w:rPr>
        <w:t>’inventaire du patrimoine bâti de la MRC d</w:t>
      </w:r>
      <w:r w:rsidR="5AE6549D" w:rsidRPr="3A9345B9">
        <w:rPr>
          <w:rFonts w:ascii="Times New Roman" w:hAnsi="Times New Roman"/>
        </w:rPr>
        <w:t xml:space="preserve">u Granit </w:t>
      </w:r>
      <w:r w:rsidRPr="3A9345B9">
        <w:rPr>
          <w:rFonts w:ascii="Times New Roman" w:hAnsi="Times New Roman"/>
        </w:rPr>
        <w:t>est annexé au présent règlement et en fait partie intégrante.</w:t>
      </w:r>
    </w:p>
    <w:p w14:paraId="0C071DF3" w14:textId="77777777" w:rsidR="00AA6958" w:rsidRDefault="00AA6958" w:rsidP="3A9345B9">
      <w:pPr>
        <w:tabs>
          <w:tab w:val="left" w:pos="1134"/>
        </w:tabs>
        <w:suppressAutoHyphens/>
        <w:jc w:val="both"/>
        <w:outlineLvl w:val="0"/>
        <w:rPr>
          <w:rFonts w:ascii="Times New Roman" w:hAnsi="Times New Roman"/>
        </w:rPr>
      </w:pPr>
    </w:p>
    <w:p w14:paraId="2A9D40DD" w14:textId="24AE6FB6" w:rsidR="004735A2" w:rsidRPr="004735A2" w:rsidRDefault="004735A2" w:rsidP="008A3EE0">
      <w:pPr>
        <w:pStyle w:val="Sous-titrechapitre"/>
      </w:pPr>
      <w:bookmarkStart w:id="23" w:name="_Toc126136546"/>
      <w:r w:rsidRPr="3A9345B9">
        <w:rPr>
          <w:lang w:val="nl-NL"/>
        </w:rPr>
        <w:t>1.</w:t>
      </w:r>
      <w:r>
        <w:rPr>
          <w:lang w:val="nl-NL"/>
        </w:rPr>
        <w:t>7</w:t>
      </w:r>
      <w:r>
        <w:tab/>
      </w:r>
      <w:proofErr w:type="spellStart"/>
      <w:r w:rsidR="008A3EE0">
        <w:rPr>
          <w:lang w:val="nl-NL"/>
        </w:rPr>
        <w:t>Objet</w:t>
      </w:r>
      <w:proofErr w:type="spellEnd"/>
      <w:r w:rsidR="008A3EE0">
        <w:rPr>
          <w:lang w:val="nl-NL"/>
        </w:rPr>
        <w:t xml:space="preserve"> du </w:t>
      </w:r>
      <w:proofErr w:type="spellStart"/>
      <w:r w:rsidR="008A3EE0">
        <w:rPr>
          <w:lang w:val="nl-NL"/>
        </w:rPr>
        <w:t>règlement</w:t>
      </w:r>
      <w:bookmarkEnd w:id="23"/>
      <w:proofErr w:type="spellEnd"/>
      <w:r w:rsidRPr="004735A2">
        <w:t xml:space="preserve">  </w:t>
      </w:r>
    </w:p>
    <w:p w14:paraId="6DCE270A" w14:textId="77777777" w:rsidR="004735A2" w:rsidRPr="004735A2" w:rsidRDefault="004735A2" w:rsidP="004735A2">
      <w:pPr>
        <w:tabs>
          <w:tab w:val="left" w:pos="1134"/>
        </w:tabs>
        <w:suppressAutoHyphens/>
        <w:jc w:val="both"/>
        <w:outlineLvl w:val="0"/>
        <w:rPr>
          <w:rFonts w:ascii="Times New Roman" w:hAnsi="Times New Roman"/>
        </w:rPr>
      </w:pPr>
    </w:p>
    <w:p w14:paraId="18BC92C9" w14:textId="77777777" w:rsidR="004735A2" w:rsidRPr="004735A2" w:rsidRDefault="004735A2" w:rsidP="004735A2">
      <w:pPr>
        <w:tabs>
          <w:tab w:val="left" w:pos="1134"/>
        </w:tabs>
        <w:suppressAutoHyphens/>
        <w:jc w:val="both"/>
        <w:outlineLvl w:val="0"/>
        <w:rPr>
          <w:rFonts w:ascii="Times New Roman" w:hAnsi="Times New Roman"/>
        </w:rPr>
      </w:pPr>
      <w:r w:rsidRPr="004735A2">
        <w:rPr>
          <w:rFonts w:ascii="Times New Roman" w:hAnsi="Times New Roman"/>
        </w:rPr>
        <w:t xml:space="preserve"> </w:t>
      </w:r>
    </w:p>
    <w:p w14:paraId="1557EF15" w14:textId="77777777" w:rsidR="004735A2" w:rsidRPr="004735A2" w:rsidRDefault="004735A2" w:rsidP="004735A2">
      <w:pPr>
        <w:tabs>
          <w:tab w:val="left" w:pos="1134"/>
        </w:tabs>
        <w:suppressAutoHyphens/>
        <w:jc w:val="both"/>
        <w:outlineLvl w:val="0"/>
        <w:rPr>
          <w:rFonts w:ascii="Times New Roman" w:hAnsi="Times New Roman"/>
        </w:rPr>
      </w:pPr>
    </w:p>
    <w:p w14:paraId="0814BAB0" w14:textId="697BA5BC" w:rsidR="00592828" w:rsidRDefault="004735A2" w:rsidP="004735A2">
      <w:pPr>
        <w:tabs>
          <w:tab w:val="left" w:pos="1134"/>
        </w:tabs>
        <w:suppressAutoHyphens/>
        <w:jc w:val="both"/>
        <w:outlineLvl w:val="0"/>
        <w:rPr>
          <w:rFonts w:ascii="Times New Roman" w:hAnsi="Times New Roman"/>
        </w:rPr>
      </w:pPr>
      <w:r w:rsidRPr="004735A2">
        <w:rPr>
          <w:rFonts w:ascii="Times New Roman" w:hAnsi="Times New Roman"/>
        </w:rPr>
        <w:lastRenderedPageBreak/>
        <w:t>Le présent règlement vise à assurer un contrôle des travaux de démolition complète ou partielle des immeubles dans un contexte de rareté des logements, de protéger un bâtiment pouvant constituer un bien culturel ou représenter une valeur patrimoniale, mais également d’encadrer et ordonner la réutilisation du sol dégagé à la suite d’une démolition complète ou partielle d’un immeuble.</w:t>
      </w:r>
    </w:p>
    <w:p w14:paraId="1E4AA963" w14:textId="77777777" w:rsidR="00C850D2" w:rsidRDefault="00C850D2" w:rsidP="3A9345B9">
      <w:pPr>
        <w:tabs>
          <w:tab w:val="left" w:pos="1134"/>
        </w:tabs>
        <w:suppressAutoHyphens/>
        <w:jc w:val="both"/>
        <w:outlineLvl w:val="0"/>
        <w:rPr>
          <w:rFonts w:ascii="Times New Roman" w:hAnsi="Times New Roman"/>
        </w:rPr>
      </w:pPr>
    </w:p>
    <w:p w14:paraId="3150FE54" w14:textId="77777777" w:rsidR="00592828" w:rsidRDefault="00592828" w:rsidP="3A9345B9">
      <w:pPr>
        <w:tabs>
          <w:tab w:val="left" w:pos="1134"/>
        </w:tabs>
        <w:suppressAutoHyphens/>
        <w:jc w:val="both"/>
        <w:outlineLvl w:val="0"/>
        <w:rPr>
          <w:rFonts w:ascii="Times New Roman" w:hAnsi="Times New Roman"/>
        </w:rPr>
      </w:pPr>
    </w:p>
    <w:p w14:paraId="0B399B4F" w14:textId="2B18EED8" w:rsidR="00354137" w:rsidRDefault="00354137" w:rsidP="003C1C8A">
      <w:pPr>
        <w:pStyle w:val="Titre-Chapitre"/>
      </w:pPr>
      <w:r>
        <w:br w:type="page"/>
      </w:r>
      <w:bookmarkStart w:id="24" w:name="_Toc280618003"/>
      <w:bookmarkStart w:id="25" w:name="_Toc117169207"/>
      <w:bookmarkStart w:id="26" w:name="_Toc126136547"/>
      <w:r w:rsidR="00D92801">
        <w:lastRenderedPageBreak/>
        <w:t>CHAPITRE</w:t>
      </w:r>
      <w:r w:rsidR="00817CD8">
        <w:t> </w:t>
      </w:r>
      <w:r>
        <w:t>2 :</w:t>
      </w:r>
      <w:r w:rsidR="53D8466B">
        <w:t xml:space="preserve"> </w:t>
      </w:r>
      <w:r>
        <w:t>DISPOSITIONS INTERPRÉTATIVES</w:t>
      </w:r>
      <w:bookmarkEnd w:id="24"/>
      <w:bookmarkEnd w:id="25"/>
      <w:bookmarkEnd w:id="26"/>
    </w:p>
    <w:p w14:paraId="3C07E16B"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155F96CC"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0F28CA2F" w14:textId="77777777" w:rsidR="00354137" w:rsidRDefault="00354137" w:rsidP="00812D4C">
      <w:pPr>
        <w:pStyle w:val="Sous-titrechapitre"/>
      </w:pPr>
      <w:bookmarkStart w:id="27" w:name="_Toc280618004"/>
      <w:bookmarkStart w:id="28" w:name="_Toc117169208"/>
      <w:bookmarkStart w:id="29" w:name="_Toc126136548"/>
      <w:r>
        <w:t xml:space="preserve">2.1 </w:t>
      </w:r>
      <w:r>
        <w:tab/>
        <w:t>Le règlement et les lois</w:t>
      </w:r>
      <w:bookmarkEnd w:id="27"/>
      <w:bookmarkEnd w:id="28"/>
      <w:bookmarkEnd w:id="29"/>
    </w:p>
    <w:p w14:paraId="2AE117C9"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185A4207" w14:textId="71A52308"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r w:rsidRPr="3A9345B9">
        <w:rPr>
          <w:rFonts w:ascii="Times New Roman" w:hAnsi="Times New Roman"/>
          <w:spacing w:val="-2"/>
        </w:rPr>
        <w:t>Aucun article du présent règlement n</w:t>
      </w:r>
      <w:r w:rsidR="00817CD8">
        <w:rPr>
          <w:rFonts w:ascii="Times New Roman" w:hAnsi="Times New Roman"/>
          <w:spacing w:val="-2"/>
        </w:rPr>
        <w:t>’</w:t>
      </w:r>
      <w:r w:rsidRPr="3A9345B9">
        <w:rPr>
          <w:rFonts w:ascii="Times New Roman" w:hAnsi="Times New Roman"/>
          <w:spacing w:val="-2"/>
        </w:rPr>
        <w:t>a pour effet de soustraire toute personne à l’application d’une loi ou d’un règlement du Canada ou du Québec.</w:t>
      </w:r>
    </w:p>
    <w:p w14:paraId="59A3CF5F"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7C575EA1"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3ED62EA4" w14:textId="77777777" w:rsidR="00354137" w:rsidRDefault="00354137" w:rsidP="00432F4D">
      <w:pPr>
        <w:pStyle w:val="Sous-titrechapitre"/>
        <w:ind w:left="1134" w:hanging="1134"/>
      </w:pPr>
      <w:bookmarkStart w:id="30" w:name="_Toc280618005"/>
      <w:bookmarkStart w:id="31" w:name="_Toc117169209"/>
      <w:bookmarkStart w:id="32" w:name="_Toc126136549"/>
      <w:r w:rsidRPr="3A9345B9">
        <w:t>2.2</w:t>
      </w:r>
      <w:r>
        <w:tab/>
      </w:r>
      <w:r w:rsidRPr="3A9345B9">
        <w:t>Incompatibilité entre les dispositions générales et les dispositions particulières</w:t>
      </w:r>
      <w:bookmarkEnd w:id="30"/>
      <w:bookmarkEnd w:id="31"/>
      <w:bookmarkEnd w:id="32"/>
    </w:p>
    <w:p w14:paraId="39C80FA3"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4B0CB3AF"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r w:rsidRPr="3A9345B9">
        <w:rPr>
          <w:rFonts w:ascii="Times New Roman" w:hAnsi="Times New Roman"/>
          <w:spacing w:val="-2"/>
        </w:rPr>
        <w:t>En cas d’incompatibilité entre des dispositions générales et des dispositions particulières, les dispositions particulières s’appliquent.</w:t>
      </w:r>
    </w:p>
    <w:p w14:paraId="415627C0"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213FCF29"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27FB2CA4" w14:textId="77777777" w:rsidR="00354137" w:rsidRDefault="00354137" w:rsidP="00432F4D">
      <w:pPr>
        <w:pStyle w:val="Sous-titrechapitre"/>
      </w:pPr>
      <w:bookmarkStart w:id="33" w:name="_Toc280618006"/>
      <w:bookmarkStart w:id="34" w:name="_Toc117169210"/>
      <w:bookmarkStart w:id="35" w:name="_Toc126136550"/>
      <w:r w:rsidRPr="3A9345B9">
        <w:t>2.3</w:t>
      </w:r>
      <w:r>
        <w:tab/>
      </w:r>
      <w:r w:rsidRPr="3A9345B9">
        <w:t>Unités de mesure</w:t>
      </w:r>
      <w:bookmarkEnd w:id="33"/>
      <w:bookmarkEnd w:id="34"/>
      <w:bookmarkEnd w:id="35"/>
    </w:p>
    <w:p w14:paraId="69EC53C3"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2A5644EB"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rPr>
      </w:pPr>
      <w:r w:rsidRPr="3A9345B9">
        <w:rPr>
          <w:rFonts w:ascii="Times New Roman" w:hAnsi="Times New Roman"/>
          <w:spacing w:val="-2"/>
        </w:rPr>
        <w:t>Les dimensions, les mesures et les superficies mentionnées dans le présent règlement sont exprimées en unités de mesure du système international (métrique).</w:t>
      </w:r>
    </w:p>
    <w:p w14:paraId="4A9EC67C"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rPr>
      </w:pPr>
    </w:p>
    <w:p w14:paraId="48315817"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rPr>
      </w:pPr>
    </w:p>
    <w:p w14:paraId="280D4A6A" w14:textId="77777777" w:rsidR="00354137" w:rsidRPr="00935BDC" w:rsidRDefault="00354137" w:rsidP="00432F4D">
      <w:pPr>
        <w:pStyle w:val="Sous-titrechapitre"/>
      </w:pPr>
      <w:bookmarkStart w:id="36" w:name="_Toc280618007"/>
      <w:bookmarkStart w:id="37" w:name="_Toc117169211"/>
      <w:bookmarkStart w:id="38" w:name="_Toc126136551"/>
      <w:r w:rsidRPr="3A9345B9">
        <w:t>2.4</w:t>
      </w:r>
      <w:r>
        <w:tab/>
      </w:r>
      <w:r w:rsidRPr="3A9345B9">
        <w:t>Terminologie</w:t>
      </w:r>
      <w:bookmarkEnd w:id="36"/>
      <w:bookmarkEnd w:id="37"/>
      <w:bookmarkEnd w:id="38"/>
    </w:p>
    <w:p w14:paraId="20EC991B" w14:textId="77777777" w:rsidR="00354137" w:rsidRPr="00935BDC" w:rsidRDefault="00354137" w:rsidP="3A9345B9">
      <w:pPr>
        <w:tabs>
          <w:tab w:val="left" w:pos="1134"/>
        </w:tabs>
        <w:suppressAutoHyphens/>
        <w:jc w:val="both"/>
        <w:rPr>
          <w:rFonts w:ascii="Times New Roman" w:hAnsi="Times New Roman"/>
          <w:spacing w:val="-2"/>
        </w:rPr>
      </w:pPr>
    </w:p>
    <w:p w14:paraId="2FBA570F" w14:textId="233BC876" w:rsidR="00354137" w:rsidRPr="00935BDC" w:rsidRDefault="00354137" w:rsidP="3A9345B9">
      <w:pPr>
        <w:jc w:val="both"/>
        <w:rPr>
          <w:rFonts w:ascii="Times New Roman" w:hAnsi="Times New Roman"/>
        </w:rPr>
      </w:pPr>
      <w:r w:rsidRPr="3230D4E2">
        <w:rPr>
          <w:rFonts w:ascii="Times New Roman" w:hAnsi="Times New Roman"/>
        </w:rPr>
        <w:t xml:space="preserve">Les mots et </w:t>
      </w:r>
      <w:r w:rsidR="006B0B46" w:rsidRPr="3230D4E2">
        <w:rPr>
          <w:rFonts w:ascii="Times New Roman" w:hAnsi="Times New Roman"/>
        </w:rPr>
        <w:t xml:space="preserve">les </w:t>
      </w:r>
      <w:r w:rsidRPr="3230D4E2">
        <w:rPr>
          <w:rFonts w:ascii="Times New Roman" w:hAnsi="Times New Roman"/>
        </w:rPr>
        <w:t>expressions utilisés dans le présent règlement s’entendent dans leurs sens habituels, sauf ceux qui sont définis au règlement de zonage, ces définitions faisant partie intégrante du présent règlement. Les zones auxquelles réfère le présent règlement sont celles du plan de zonage faisant partie intégrante du règlement de zonage.</w:t>
      </w:r>
    </w:p>
    <w:p w14:paraId="1AAAA169" w14:textId="77777777" w:rsidR="00354137" w:rsidRPr="00935BDC"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rPr>
      </w:pPr>
    </w:p>
    <w:p w14:paraId="1EFEED26" w14:textId="120D0D5C" w:rsidR="00E16093" w:rsidRPr="00935BDC" w:rsidRDefault="00E16093"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rPr>
      </w:pPr>
      <w:r w:rsidRPr="3230D4E2">
        <w:rPr>
          <w:rFonts w:ascii="Times New Roman" w:hAnsi="Times New Roman"/>
        </w:rPr>
        <w:t>Malgré ce qui précède, dans le présent règlement, les mots ou</w:t>
      </w:r>
      <w:r w:rsidR="00921266" w:rsidRPr="3230D4E2">
        <w:rPr>
          <w:rFonts w:ascii="Times New Roman" w:hAnsi="Times New Roman"/>
        </w:rPr>
        <w:t xml:space="preserve"> les</w:t>
      </w:r>
      <w:r w:rsidRPr="3230D4E2">
        <w:rPr>
          <w:rFonts w:ascii="Times New Roman" w:hAnsi="Times New Roman"/>
        </w:rPr>
        <w:t xml:space="preserve"> expressions </w:t>
      </w:r>
      <w:r w:rsidR="00451343" w:rsidRPr="3230D4E2">
        <w:rPr>
          <w:rFonts w:ascii="Times New Roman" w:hAnsi="Times New Roman"/>
        </w:rPr>
        <w:t xml:space="preserve">qui </w:t>
      </w:r>
      <w:r w:rsidRPr="3230D4E2">
        <w:rPr>
          <w:rFonts w:ascii="Times New Roman" w:hAnsi="Times New Roman"/>
        </w:rPr>
        <w:t>suiv</w:t>
      </w:r>
      <w:r w:rsidR="006C45A5" w:rsidRPr="3230D4E2">
        <w:rPr>
          <w:rFonts w:ascii="Times New Roman" w:hAnsi="Times New Roman"/>
        </w:rPr>
        <w:t>ent</w:t>
      </w:r>
      <w:r w:rsidRPr="3230D4E2">
        <w:rPr>
          <w:rFonts w:ascii="Times New Roman" w:hAnsi="Times New Roman"/>
        </w:rPr>
        <w:t xml:space="preserve"> ont la signification qui leur est attribuée</w:t>
      </w:r>
      <w:r w:rsidR="00817CD8" w:rsidRPr="3230D4E2">
        <w:rPr>
          <w:rFonts w:ascii="Times New Roman" w:hAnsi="Times New Roman"/>
        </w:rPr>
        <w:t> </w:t>
      </w:r>
      <w:r w:rsidRPr="3230D4E2">
        <w:rPr>
          <w:rFonts w:ascii="Times New Roman" w:hAnsi="Times New Roman"/>
        </w:rPr>
        <w:t>:</w:t>
      </w:r>
    </w:p>
    <w:p w14:paraId="34DC8087" w14:textId="77777777" w:rsidR="00E16093" w:rsidRPr="00935BDC" w:rsidRDefault="00E16093"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rPr>
      </w:pPr>
    </w:p>
    <w:p w14:paraId="0A3B9DF4" w14:textId="1F7A066A" w:rsidR="00E16093" w:rsidRPr="00935BDC" w:rsidRDefault="00FB60AD" w:rsidP="3A9345B9">
      <w:pPr>
        <w:jc w:val="both"/>
        <w:rPr>
          <w:rFonts w:ascii="Times New Roman" w:hAnsi="Times New Roman"/>
        </w:rPr>
      </w:pP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Comité</w:t>
      </w:r>
      <w:r w:rsidR="00817CD8" w:rsidRPr="3230D4E2">
        <w:rPr>
          <w:rFonts w:ascii="Times New Roman" w:hAnsi="Times New Roman"/>
        </w:rPr>
        <w:t> </w:t>
      </w: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 xml:space="preserve">: </w:t>
      </w:r>
      <w:r w:rsidR="0024323E" w:rsidRPr="3230D4E2">
        <w:rPr>
          <w:rFonts w:ascii="Times New Roman" w:hAnsi="Times New Roman"/>
        </w:rPr>
        <w:t>L</w:t>
      </w:r>
      <w:r w:rsidRPr="3230D4E2">
        <w:rPr>
          <w:rFonts w:ascii="Times New Roman" w:hAnsi="Times New Roman"/>
        </w:rPr>
        <w:t>e comité sur les demandes de démolition d’immeubles, constitué en vertu de l’article</w:t>
      </w:r>
      <w:r w:rsidR="00817CD8" w:rsidRPr="3230D4E2">
        <w:rPr>
          <w:rFonts w:ascii="Times New Roman" w:hAnsi="Times New Roman"/>
        </w:rPr>
        <w:t> </w:t>
      </w:r>
      <w:r w:rsidR="0008210C" w:rsidRPr="3230D4E2">
        <w:rPr>
          <w:rFonts w:ascii="Times New Roman" w:hAnsi="Times New Roman"/>
        </w:rPr>
        <w:t>3.3</w:t>
      </w:r>
      <w:r w:rsidRPr="3230D4E2">
        <w:rPr>
          <w:rFonts w:ascii="Times New Roman" w:hAnsi="Times New Roman"/>
        </w:rPr>
        <w:t xml:space="preserve"> du présent règlement</w:t>
      </w:r>
      <w:r w:rsidR="00817CD8" w:rsidRPr="3230D4E2">
        <w:rPr>
          <w:rFonts w:ascii="Times New Roman" w:hAnsi="Times New Roman"/>
        </w:rPr>
        <w:t> </w:t>
      </w:r>
      <w:r w:rsidRPr="3230D4E2">
        <w:rPr>
          <w:rFonts w:ascii="Times New Roman" w:hAnsi="Times New Roman"/>
        </w:rPr>
        <w:t>;</w:t>
      </w:r>
    </w:p>
    <w:p w14:paraId="2C274420" w14:textId="77777777" w:rsidR="00FB60AD" w:rsidRPr="00935BDC" w:rsidRDefault="00FB60AD" w:rsidP="3A9345B9">
      <w:pPr>
        <w:jc w:val="both"/>
        <w:rPr>
          <w:rFonts w:ascii="Times New Roman" w:hAnsi="Times New Roman"/>
          <w:spacing w:val="-2"/>
        </w:rPr>
      </w:pPr>
    </w:p>
    <w:p w14:paraId="796D5916" w14:textId="472F31BE" w:rsidR="00FB60AD" w:rsidRPr="00935BDC" w:rsidRDefault="00FB60AD" w:rsidP="3A9345B9">
      <w:pPr>
        <w:jc w:val="both"/>
        <w:rPr>
          <w:rFonts w:ascii="Times New Roman" w:hAnsi="Times New Roman"/>
        </w:rPr>
      </w:pP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Conseil</w:t>
      </w:r>
      <w:r w:rsidR="00817CD8" w:rsidRPr="3230D4E2">
        <w:rPr>
          <w:rFonts w:ascii="Times New Roman" w:hAnsi="Times New Roman"/>
        </w:rPr>
        <w:t> </w:t>
      </w: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 Conseil municipal de la municipalité de XXX</w:t>
      </w:r>
      <w:r w:rsidR="00817CD8" w:rsidRPr="3230D4E2">
        <w:rPr>
          <w:rFonts w:ascii="Times New Roman" w:hAnsi="Times New Roman"/>
        </w:rPr>
        <w:t> </w:t>
      </w:r>
      <w:r w:rsidRPr="3230D4E2">
        <w:rPr>
          <w:rFonts w:ascii="Times New Roman" w:hAnsi="Times New Roman"/>
        </w:rPr>
        <w:t>;</w:t>
      </w:r>
    </w:p>
    <w:p w14:paraId="72FF9C8C" w14:textId="77777777" w:rsidR="00E17797" w:rsidRPr="00935BDC" w:rsidRDefault="00E17797" w:rsidP="3A9345B9">
      <w:pPr>
        <w:autoSpaceDE w:val="0"/>
        <w:autoSpaceDN w:val="0"/>
        <w:adjustRightInd w:val="0"/>
        <w:rPr>
          <w:rFonts w:ascii="Times New Roman" w:hAnsi="Times New Roman"/>
          <w:color w:val="000000"/>
          <w:lang w:eastAsia="fr-CA"/>
        </w:rPr>
      </w:pPr>
    </w:p>
    <w:p w14:paraId="532594EE" w14:textId="27BE70A6" w:rsidR="00E17797" w:rsidRPr="00935BDC" w:rsidRDefault="00E17797" w:rsidP="3A9345B9">
      <w:pPr>
        <w:autoSpaceDE w:val="0"/>
        <w:autoSpaceDN w:val="0"/>
        <w:adjustRightInd w:val="0"/>
        <w:jc w:val="both"/>
        <w:rPr>
          <w:rFonts w:ascii="Times New Roman" w:hAnsi="Times New Roman"/>
          <w:color w:val="000000"/>
          <w:sz w:val="23"/>
          <w:szCs w:val="23"/>
          <w:lang w:eastAsia="fr-CA"/>
        </w:rPr>
      </w:pPr>
      <w:r w:rsidRPr="3230D4E2">
        <w:rPr>
          <w:rFonts w:ascii="Times New Roman" w:hAnsi="Times New Roman"/>
          <w:lang w:eastAsia="fr-CA"/>
        </w:rPr>
        <w:t>«</w:t>
      </w:r>
      <w:r w:rsidR="00817CD8" w:rsidRPr="3230D4E2">
        <w:rPr>
          <w:rFonts w:ascii="Times New Roman" w:hAnsi="Times New Roman"/>
          <w:lang w:eastAsia="fr-CA"/>
        </w:rPr>
        <w:t> </w:t>
      </w:r>
      <w:r w:rsidRPr="3230D4E2">
        <w:rPr>
          <w:rFonts w:ascii="Times New Roman" w:hAnsi="Times New Roman"/>
          <w:lang w:eastAsia="fr-CA"/>
        </w:rPr>
        <w:t>Déconstruction</w:t>
      </w:r>
      <w:r w:rsidR="00817CD8" w:rsidRPr="3230D4E2">
        <w:rPr>
          <w:rFonts w:ascii="Times New Roman" w:hAnsi="Times New Roman"/>
          <w:lang w:eastAsia="fr-CA"/>
        </w:rPr>
        <w:t> </w:t>
      </w:r>
      <w:r w:rsidRPr="3230D4E2">
        <w:rPr>
          <w:rFonts w:ascii="Times New Roman" w:hAnsi="Times New Roman"/>
          <w:lang w:eastAsia="fr-CA"/>
        </w:rPr>
        <w:t>»</w:t>
      </w:r>
      <w:r w:rsidR="00817CD8" w:rsidRPr="3230D4E2">
        <w:rPr>
          <w:rFonts w:ascii="Times New Roman" w:hAnsi="Times New Roman"/>
          <w:lang w:eastAsia="fr-CA"/>
        </w:rPr>
        <w:t> </w:t>
      </w:r>
      <w:r w:rsidRPr="3230D4E2">
        <w:rPr>
          <w:rFonts w:ascii="Times New Roman" w:hAnsi="Times New Roman"/>
          <w:lang w:eastAsia="fr-CA"/>
        </w:rPr>
        <w:t>: l’action de démolir un immeuble</w:t>
      </w:r>
      <w:r w:rsidR="009514C2" w:rsidRPr="3230D4E2">
        <w:rPr>
          <w:rFonts w:ascii="Times New Roman" w:hAnsi="Times New Roman"/>
          <w:lang w:eastAsia="fr-CA"/>
        </w:rPr>
        <w:t xml:space="preserve"> </w:t>
      </w:r>
      <w:r w:rsidR="00AA5CC1" w:rsidRPr="3230D4E2">
        <w:rPr>
          <w:rFonts w:ascii="Times New Roman" w:hAnsi="Times New Roman"/>
          <w:lang w:eastAsia="fr-CA"/>
        </w:rPr>
        <w:t>de manière à retirer les</w:t>
      </w:r>
      <w:r w:rsidRPr="3230D4E2">
        <w:rPr>
          <w:rFonts w:ascii="Times New Roman" w:hAnsi="Times New Roman"/>
          <w:lang w:eastAsia="fr-CA"/>
        </w:rPr>
        <w:t xml:space="preserve"> matériaux réutilisables ou recyclables dans le but de les réutiliser et de minimiser le volume de déchets</w:t>
      </w:r>
      <w:r w:rsidRPr="3230D4E2">
        <w:rPr>
          <w:rFonts w:ascii="Times New Roman" w:hAnsi="Times New Roman"/>
          <w:color w:val="000000" w:themeColor="text1"/>
          <w:sz w:val="23"/>
          <w:szCs w:val="23"/>
          <w:lang w:eastAsia="fr-CA"/>
        </w:rPr>
        <w:t xml:space="preserve">. </w:t>
      </w:r>
    </w:p>
    <w:p w14:paraId="63CF41DB" w14:textId="77777777" w:rsidR="00354137" w:rsidRPr="00935BDC" w:rsidRDefault="00354137" w:rsidP="3A9345B9">
      <w:pPr>
        <w:jc w:val="both"/>
        <w:rPr>
          <w:rFonts w:ascii="Times New Roman" w:hAnsi="Times New Roman"/>
          <w:spacing w:val="-2"/>
        </w:rPr>
      </w:pPr>
    </w:p>
    <w:p w14:paraId="211E4EC5" w14:textId="2B80677C" w:rsidR="00E17797" w:rsidRPr="00935BDC" w:rsidRDefault="00DD6B7A" w:rsidP="3A9345B9">
      <w:pPr>
        <w:jc w:val="both"/>
        <w:rPr>
          <w:rFonts w:ascii="Times New Roman" w:hAnsi="Times New Roman"/>
        </w:rPr>
      </w:pPr>
      <w:r w:rsidRPr="3230D4E2">
        <w:rPr>
          <w:rFonts w:ascii="Times New Roman" w:hAnsi="Times New Roman"/>
        </w:rPr>
        <w:t>«</w:t>
      </w:r>
      <w:r w:rsidR="00817CD8" w:rsidRPr="3230D4E2">
        <w:rPr>
          <w:rFonts w:ascii="Times New Roman" w:hAnsi="Times New Roman"/>
        </w:rPr>
        <w:t> </w:t>
      </w:r>
      <w:r w:rsidR="005A4EF9" w:rsidRPr="3230D4E2">
        <w:rPr>
          <w:rFonts w:ascii="Times New Roman" w:hAnsi="Times New Roman"/>
        </w:rPr>
        <w:t>Démolition</w:t>
      </w:r>
      <w:r w:rsidR="00817CD8" w:rsidRPr="3230D4E2">
        <w:rPr>
          <w:rFonts w:ascii="Times New Roman" w:hAnsi="Times New Roman"/>
        </w:rPr>
        <w:t> </w:t>
      </w: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 xml:space="preserve">: </w:t>
      </w:r>
      <w:r w:rsidR="0024323E" w:rsidRPr="3230D4E2">
        <w:rPr>
          <w:rFonts w:ascii="Times New Roman" w:hAnsi="Times New Roman"/>
        </w:rPr>
        <w:t>D</w:t>
      </w:r>
      <w:r w:rsidRPr="3230D4E2">
        <w:rPr>
          <w:rFonts w:ascii="Times New Roman" w:hAnsi="Times New Roman"/>
        </w:rPr>
        <w:t>émantèlement, déplacement ou destruction complète ou partielle d’un immeuble</w:t>
      </w:r>
      <w:r w:rsidR="00817CD8" w:rsidRPr="3230D4E2">
        <w:rPr>
          <w:rFonts w:ascii="Times New Roman" w:hAnsi="Times New Roman"/>
        </w:rPr>
        <w:t> </w:t>
      </w:r>
      <w:r w:rsidRPr="3230D4E2">
        <w:rPr>
          <w:rFonts w:ascii="Times New Roman" w:hAnsi="Times New Roman"/>
        </w:rPr>
        <w:t>;</w:t>
      </w:r>
    </w:p>
    <w:p w14:paraId="22C097BC" w14:textId="77777777" w:rsidR="005A4EF9" w:rsidRPr="00935BDC" w:rsidRDefault="005A4EF9" w:rsidP="3A9345B9">
      <w:pPr>
        <w:jc w:val="both"/>
        <w:rPr>
          <w:rFonts w:ascii="Times New Roman" w:hAnsi="Times New Roman"/>
          <w:spacing w:val="-2"/>
        </w:rPr>
      </w:pPr>
    </w:p>
    <w:p w14:paraId="5189DBAA" w14:textId="1BE6E5F1" w:rsidR="005A4EF9" w:rsidRPr="00935BDC" w:rsidRDefault="005A4EF9" w:rsidP="3A9345B9">
      <w:pPr>
        <w:jc w:val="both"/>
        <w:rPr>
          <w:rFonts w:ascii="Times New Roman" w:hAnsi="Times New Roman"/>
        </w:rPr>
      </w:pPr>
      <w:r w:rsidRPr="3230D4E2">
        <w:rPr>
          <w:rFonts w:ascii="Times New Roman" w:hAnsi="Times New Roman"/>
        </w:rPr>
        <w:t>«</w:t>
      </w:r>
      <w:r w:rsidR="00817CD8" w:rsidRPr="3230D4E2">
        <w:rPr>
          <w:rFonts w:ascii="Times New Roman" w:hAnsi="Times New Roman"/>
        </w:rPr>
        <w:t> </w:t>
      </w:r>
      <w:r w:rsidR="00615E07" w:rsidRPr="3230D4E2">
        <w:rPr>
          <w:rFonts w:ascii="Times New Roman" w:hAnsi="Times New Roman"/>
        </w:rPr>
        <w:t>L</w:t>
      </w:r>
      <w:r w:rsidRPr="3230D4E2">
        <w:rPr>
          <w:rFonts w:ascii="Times New Roman" w:hAnsi="Times New Roman"/>
        </w:rPr>
        <w:t>ogement</w:t>
      </w:r>
      <w:r w:rsidR="00817CD8" w:rsidRPr="3230D4E2">
        <w:rPr>
          <w:rFonts w:ascii="Times New Roman" w:hAnsi="Times New Roman"/>
        </w:rPr>
        <w:t> </w:t>
      </w: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 xml:space="preserve">: </w:t>
      </w:r>
      <w:r w:rsidR="0024323E" w:rsidRPr="3230D4E2">
        <w:rPr>
          <w:rFonts w:ascii="Times New Roman" w:hAnsi="Times New Roman"/>
        </w:rPr>
        <w:t>U</w:t>
      </w:r>
      <w:r w:rsidRPr="3230D4E2">
        <w:rPr>
          <w:rFonts w:ascii="Times New Roman" w:hAnsi="Times New Roman"/>
        </w:rPr>
        <w:t xml:space="preserve">n logement au sens de la </w:t>
      </w:r>
      <w:r w:rsidRPr="3230D4E2">
        <w:rPr>
          <w:rFonts w:ascii="Times New Roman" w:hAnsi="Times New Roman"/>
          <w:i/>
          <w:iCs/>
        </w:rPr>
        <w:t>Loi sur le Tribunal administratif du logement</w:t>
      </w:r>
      <w:r w:rsidRPr="3230D4E2">
        <w:rPr>
          <w:rFonts w:ascii="Times New Roman" w:hAnsi="Times New Roman"/>
        </w:rPr>
        <w:t xml:space="preserve"> (chapitre</w:t>
      </w:r>
      <w:r w:rsidR="00817CD8" w:rsidRPr="3230D4E2">
        <w:rPr>
          <w:rFonts w:ascii="Times New Roman" w:hAnsi="Times New Roman"/>
        </w:rPr>
        <w:t> </w:t>
      </w:r>
      <w:r w:rsidRPr="3230D4E2">
        <w:rPr>
          <w:rFonts w:ascii="Times New Roman" w:hAnsi="Times New Roman"/>
        </w:rPr>
        <w:t>T-15.01)</w:t>
      </w:r>
      <w:r w:rsidR="00817CD8" w:rsidRPr="3230D4E2">
        <w:rPr>
          <w:rFonts w:ascii="Times New Roman" w:hAnsi="Times New Roman"/>
        </w:rPr>
        <w:t> </w:t>
      </w:r>
      <w:r w:rsidRPr="3230D4E2">
        <w:rPr>
          <w:rFonts w:ascii="Times New Roman" w:hAnsi="Times New Roman"/>
        </w:rPr>
        <w:t>;</w:t>
      </w:r>
    </w:p>
    <w:p w14:paraId="30BCF6D4" w14:textId="77777777" w:rsidR="00615E07" w:rsidRPr="00AE20D4" w:rsidRDefault="00615E07" w:rsidP="3A9345B9">
      <w:pPr>
        <w:jc w:val="both"/>
        <w:rPr>
          <w:rFonts w:ascii="Times New Roman" w:hAnsi="Times New Roman"/>
          <w:spacing w:val="-2"/>
          <w:highlight w:val="green"/>
        </w:rPr>
      </w:pPr>
    </w:p>
    <w:p w14:paraId="5C55F656" w14:textId="2157FEF6" w:rsidR="00615E07" w:rsidRPr="0024320E" w:rsidRDefault="00615E07" w:rsidP="3A9345B9">
      <w:pPr>
        <w:jc w:val="both"/>
        <w:rPr>
          <w:rFonts w:ascii="Times New Roman" w:hAnsi="Times New Roman"/>
        </w:rPr>
      </w:pP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Immeuble patrimonial</w:t>
      </w:r>
      <w:r w:rsidR="00817CD8" w:rsidRPr="3230D4E2">
        <w:rPr>
          <w:rFonts w:ascii="Times New Roman" w:hAnsi="Times New Roman"/>
        </w:rPr>
        <w:t> </w:t>
      </w:r>
      <w:r w:rsidRPr="3230D4E2">
        <w:rPr>
          <w:rFonts w:ascii="Times New Roman" w:hAnsi="Times New Roman"/>
        </w:rPr>
        <w:t>»</w:t>
      </w:r>
      <w:r w:rsidR="00817CD8" w:rsidRPr="3230D4E2">
        <w:rPr>
          <w:rFonts w:ascii="Times New Roman" w:hAnsi="Times New Roman"/>
        </w:rPr>
        <w:t> </w:t>
      </w:r>
      <w:r w:rsidRPr="3230D4E2">
        <w:rPr>
          <w:rFonts w:ascii="Times New Roman" w:hAnsi="Times New Roman"/>
        </w:rPr>
        <w:t xml:space="preserve">: Un immeuble cité conformément à la </w:t>
      </w:r>
      <w:r w:rsidRPr="3230D4E2">
        <w:rPr>
          <w:rFonts w:ascii="Times New Roman" w:hAnsi="Times New Roman"/>
          <w:i/>
          <w:iCs/>
        </w:rPr>
        <w:t>Loi sur le patrimoine culturel</w:t>
      </w:r>
      <w:r w:rsidRPr="3230D4E2">
        <w:rPr>
          <w:rFonts w:ascii="Times New Roman" w:hAnsi="Times New Roman"/>
        </w:rPr>
        <w:t xml:space="preserve"> (RLRQ, chapitre</w:t>
      </w:r>
      <w:r w:rsidR="00ED2B2F" w:rsidRPr="3230D4E2">
        <w:rPr>
          <w:rFonts w:ascii="Times New Roman" w:hAnsi="Times New Roman"/>
        </w:rPr>
        <w:t> </w:t>
      </w:r>
      <w:r w:rsidRPr="3230D4E2">
        <w:rPr>
          <w:rFonts w:ascii="Times New Roman" w:hAnsi="Times New Roman"/>
        </w:rPr>
        <w:t xml:space="preserve">P-9.002), un immeuble situé dans un site patrimonial cité conformément à cette </w:t>
      </w:r>
      <w:r w:rsidRPr="3230D4E2">
        <w:rPr>
          <w:rFonts w:ascii="Times New Roman" w:hAnsi="Times New Roman"/>
        </w:rPr>
        <w:lastRenderedPageBreak/>
        <w:t xml:space="preserve">même loi, un immeuble visé par la </w:t>
      </w:r>
      <w:r w:rsidRPr="3230D4E2">
        <w:rPr>
          <w:rFonts w:ascii="Times New Roman" w:hAnsi="Times New Roman"/>
          <w:i/>
          <w:iCs/>
        </w:rPr>
        <w:t>Loi sur les lieux et monuments historiques du Canada</w:t>
      </w:r>
      <w:r w:rsidRPr="3230D4E2">
        <w:rPr>
          <w:rFonts w:ascii="Times New Roman" w:hAnsi="Times New Roman"/>
        </w:rPr>
        <w:t xml:space="preserve"> (LRC </w:t>
      </w:r>
      <w:r w:rsidR="00ED2B2F" w:rsidRPr="3230D4E2">
        <w:rPr>
          <w:rFonts w:ascii="Times New Roman" w:hAnsi="Times New Roman"/>
        </w:rPr>
        <w:t>[</w:t>
      </w:r>
      <w:r w:rsidRPr="3230D4E2">
        <w:rPr>
          <w:rFonts w:ascii="Times New Roman" w:hAnsi="Times New Roman"/>
        </w:rPr>
        <w:t>1985</w:t>
      </w:r>
      <w:r w:rsidR="00ED2B2F" w:rsidRPr="3230D4E2">
        <w:rPr>
          <w:rFonts w:ascii="Times New Roman" w:hAnsi="Times New Roman"/>
        </w:rPr>
        <w:t>]</w:t>
      </w:r>
      <w:r w:rsidRPr="3230D4E2">
        <w:rPr>
          <w:rFonts w:ascii="Times New Roman" w:hAnsi="Times New Roman"/>
        </w:rPr>
        <w:t>, chapitre</w:t>
      </w:r>
      <w:r w:rsidR="00ED2B2F" w:rsidRPr="3230D4E2">
        <w:rPr>
          <w:rFonts w:ascii="Times New Roman" w:hAnsi="Times New Roman"/>
        </w:rPr>
        <w:t> </w:t>
      </w:r>
      <w:r w:rsidRPr="3230D4E2">
        <w:rPr>
          <w:rFonts w:ascii="Times New Roman" w:hAnsi="Times New Roman"/>
        </w:rPr>
        <w:t>H-4) ou un immeuble inscrit dans un inventaire des immeubles présentant une valeur patrimoniale conformément à l’article</w:t>
      </w:r>
      <w:r w:rsidR="00817CD8" w:rsidRPr="3230D4E2">
        <w:rPr>
          <w:rFonts w:ascii="Times New Roman" w:hAnsi="Times New Roman"/>
        </w:rPr>
        <w:t> </w:t>
      </w:r>
      <w:r w:rsidRPr="3230D4E2">
        <w:rPr>
          <w:rFonts w:ascii="Times New Roman" w:hAnsi="Times New Roman"/>
        </w:rPr>
        <w:t xml:space="preserve">120 de la </w:t>
      </w:r>
      <w:r w:rsidRPr="3230D4E2">
        <w:rPr>
          <w:rFonts w:ascii="Times New Roman" w:hAnsi="Times New Roman"/>
          <w:i/>
          <w:iCs/>
        </w:rPr>
        <w:t>Loi sur le patrimoine culturel</w:t>
      </w:r>
      <w:r w:rsidRPr="3230D4E2">
        <w:rPr>
          <w:rFonts w:ascii="Times New Roman" w:hAnsi="Times New Roman"/>
        </w:rPr>
        <w:t xml:space="preserve"> (RLRQ, chapitre</w:t>
      </w:r>
      <w:r w:rsidR="00ED2B2F" w:rsidRPr="3230D4E2">
        <w:rPr>
          <w:rFonts w:ascii="Times New Roman" w:hAnsi="Times New Roman"/>
        </w:rPr>
        <w:t> </w:t>
      </w:r>
      <w:r w:rsidRPr="3230D4E2">
        <w:rPr>
          <w:rFonts w:ascii="Times New Roman" w:hAnsi="Times New Roman"/>
        </w:rPr>
        <w:t>P9.002)</w:t>
      </w:r>
      <w:r w:rsidR="00817CD8" w:rsidRPr="3230D4E2">
        <w:rPr>
          <w:rFonts w:ascii="Times New Roman" w:hAnsi="Times New Roman"/>
        </w:rPr>
        <w:t> </w:t>
      </w:r>
      <w:r w:rsidRPr="3230D4E2">
        <w:rPr>
          <w:rFonts w:ascii="Times New Roman" w:hAnsi="Times New Roman"/>
        </w:rPr>
        <w:t>;</w:t>
      </w:r>
    </w:p>
    <w:p w14:paraId="68D81A7B" w14:textId="77777777" w:rsidR="006F52C6" w:rsidRPr="0024320E" w:rsidRDefault="006F52C6" w:rsidP="3A9345B9">
      <w:pPr>
        <w:jc w:val="both"/>
        <w:rPr>
          <w:rFonts w:ascii="Times New Roman" w:hAnsi="Times New Roman"/>
          <w:spacing w:val="-2"/>
        </w:rPr>
      </w:pPr>
    </w:p>
    <w:p w14:paraId="457CC756" w14:textId="6DD2CA76" w:rsidR="006F52C6" w:rsidRPr="0024320E" w:rsidRDefault="006F52C6" w:rsidP="3A9345B9">
      <w:pPr>
        <w:jc w:val="both"/>
        <w:rPr>
          <w:rFonts w:ascii="Times New Roman" w:hAnsi="Times New Roman"/>
        </w:rPr>
      </w:pPr>
      <w:r w:rsidRPr="3230D4E2">
        <w:rPr>
          <w:rFonts w:ascii="Times New Roman" w:hAnsi="Times New Roman"/>
        </w:rPr>
        <w:t>«</w:t>
      </w:r>
      <w:r w:rsidR="00601825" w:rsidRPr="3230D4E2">
        <w:rPr>
          <w:rFonts w:ascii="Times New Roman" w:hAnsi="Times New Roman"/>
        </w:rPr>
        <w:t> </w:t>
      </w:r>
      <w:r w:rsidRPr="3230D4E2">
        <w:rPr>
          <w:rFonts w:ascii="Times New Roman" w:hAnsi="Times New Roman"/>
        </w:rPr>
        <w:t>MRC</w:t>
      </w:r>
      <w:r w:rsidR="00601825" w:rsidRPr="3230D4E2">
        <w:rPr>
          <w:rFonts w:ascii="Times New Roman" w:hAnsi="Times New Roman"/>
        </w:rPr>
        <w:t> </w:t>
      </w:r>
      <w:r w:rsidRPr="3230D4E2">
        <w:rPr>
          <w:rFonts w:ascii="Times New Roman" w:hAnsi="Times New Roman"/>
        </w:rPr>
        <w:t>»</w:t>
      </w:r>
      <w:r w:rsidR="00FF3FC0" w:rsidRPr="3230D4E2">
        <w:rPr>
          <w:rFonts w:ascii="Times New Roman" w:hAnsi="Times New Roman"/>
        </w:rPr>
        <w:t> </w:t>
      </w:r>
      <w:r w:rsidRPr="3230D4E2">
        <w:rPr>
          <w:rFonts w:ascii="Times New Roman" w:hAnsi="Times New Roman"/>
        </w:rPr>
        <w:t xml:space="preserve">: </w:t>
      </w:r>
      <w:r w:rsidR="0024323E" w:rsidRPr="3230D4E2">
        <w:rPr>
          <w:rFonts w:ascii="Times New Roman" w:hAnsi="Times New Roman"/>
        </w:rPr>
        <w:t>L</w:t>
      </w:r>
      <w:r w:rsidRPr="3230D4E2">
        <w:rPr>
          <w:rFonts w:ascii="Times New Roman" w:hAnsi="Times New Roman"/>
        </w:rPr>
        <w:t xml:space="preserve">a </w:t>
      </w:r>
      <w:r w:rsidR="0089108C" w:rsidRPr="3230D4E2">
        <w:rPr>
          <w:rFonts w:ascii="Times New Roman" w:hAnsi="Times New Roman"/>
        </w:rPr>
        <w:t>M</w:t>
      </w:r>
      <w:r w:rsidRPr="3230D4E2">
        <w:rPr>
          <w:rFonts w:ascii="Times New Roman" w:hAnsi="Times New Roman"/>
        </w:rPr>
        <w:t xml:space="preserve">unicipalité régionale </w:t>
      </w:r>
      <w:r w:rsidR="4693EC50" w:rsidRPr="3230D4E2">
        <w:rPr>
          <w:rFonts w:ascii="Times New Roman" w:hAnsi="Times New Roman"/>
        </w:rPr>
        <w:t xml:space="preserve">de comté </w:t>
      </w:r>
      <w:r w:rsidRPr="3230D4E2">
        <w:rPr>
          <w:rFonts w:ascii="Times New Roman" w:hAnsi="Times New Roman"/>
        </w:rPr>
        <w:t>d</w:t>
      </w:r>
      <w:r w:rsidR="57902DA7" w:rsidRPr="3230D4E2">
        <w:rPr>
          <w:rFonts w:ascii="Times New Roman" w:hAnsi="Times New Roman"/>
        </w:rPr>
        <w:t>u Granit</w:t>
      </w:r>
      <w:r w:rsidR="00FF3FC0" w:rsidRPr="3230D4E2">
        <w:rPr>
          <w:rFonts w:ascii="Times New Roman" w:hAnsi="Times New Roman"/>
        </w:rPr>
        <w:t> </w:t>
      </w:r>
      <w:r w:rsidRPr="3230D4E2">
        <w:rPr>
          <w:rFonts w:ascii="Times New Roman" w:hAnsi="Times New Roman"/>
        </w:rPr>
        <w:t>;</w:t>
      </w:r>
    </w:p>
    <w:p w14:paraId="5EF8023C" w14:textId="77777777" w:rsidR="00E717FC" w:rsidRPr="0024320E" w:rsidRDefault="00E717FC" w:rsidP="3A9345B9">
      <w:pPr>
        <w:jc w:val="both"/>
        <w:rPr>
          <w:rFonts w:ascii="Times New Roman" w:hAnsi="Times New Roman"/>
        </w:rPr>
      </w:pPr>
    </w:p>
    <w:p w14:paraId="6B7AA963" w14:textId="4B07B7EB" w:rsidR="00E717FC" w:rsidRPr="0024320E" w:rsidRDefault="00E717FC" w:rsidP="3A9345B9">
      <w:pPr>
        <w:jc w:val="both"/>
        <w:rPr>
          <w:rFonts w:ascii="Times New Roman" w:hAnsi="Times New Roman"/>
        </w:rPr>
      </w:pPr>
      <w:r w:rsidRPr="3230D4E2">
        <w:rPr>
          <w:rFonts w:ascii="Times New Roman" w:hAnsi="Times New Roman"/>
        </w:rPr>
        <w:t>«</w:t>
      </w:r>
      <w:r w:rsidR="00601825" w:rsidRPr="3230D4E2">
        <w:rPr>
          <w:rFonts w:ascii="Times New Roman" w:hAnsi="Times New Roman"/>
        </w:rPr>
        <w:t> </w:t>
      </w:r>
      <w:r w:rsidRPr="3230D4E2">
        <w:rPr>
          <w:rFonts w:ascii="Times New Roman" w:hAnsi="Times New Roman"/>
        </w:rPr>
        <w:t>Valeur patrimoniale</w:t>
      </w:r>
      <w:r w:rsidR="00601825" w:rsidRPr="3230D4E2">
        <w:rPr>
          <w:rFonts w:ascii="Times New Roman" w:hAnsi="Times New Roman"/>
        </w:rPr>
        <w:t> </w:t>
      </w:r>
      <w:r w:rsidRPr="3230D4E2">
        <w:rPr>
          <w:rFonts w:ascii="Times New Roman" w:hAnsi="Times New Roman"/>
        </w:rPr>
        <w:t>»</w:t>
      </w:r>
      <w:r w:rsidR="00FF3FC0" w:rsidRPr="3230D4E2">
        <w:rPr>
          <w:rFonts w:ascii="Times New Roman" w:hAnsi="Times New Roman"/>
        </w:rPr>
        <w:t> </w:t>
      </w:r>
      <w:r w:rsidRPr="3230D4E2">
        <w:rPr>
          <w:rFonts w:ascii="Times New Roman" w:hAnsi="Times New Roman"/>
        </w:rPr>
        <w:t xml:space="preserve">: </w:t>
      </w:r>
      <w:r w:rsidR="00AE20D4" w:rsidRPr="3230D4E2">
        <w:rPr>
          <w:rFonts w:ascii="Times New Roman" w:hAnsi="Times New Roman"/>
        </w:rPr>
        <w:t xml:space="preserve">Valeur accordée à un immeuble relatif à son style architectural, sa valeur historique, son état de conservation et son intégrité. Les immeubles suivants sont considérés comme ayant une valeur patrimoniale : </w:t>
      </w:r>
    </w:p>
    <w:p w14:paraId="5BC122E4" w14:textId="77777777" w:rsidR="00AE20D4" w:rsidRPr="0024320E" w:rsidRDefault="00AE20D4" w:rsidP="3A9345B9">
      <w:pPr>
        <w:jc w:val="both"/>
        <w:rPr>
          <w:rFonts w:ascii="Times New Roman" w:hAnsi="Times New Roman"/>
        </w:rPr>
      </w:pPr>
    </w:p>
    <w:p w14:paraId="1B645C46" w14:textId="51955DF2" w:rsidR="00AE20D4" w:rsidRPr="0024320E" w:rsidRDefault="00AE20D4" w:rsidP="3A9345B9">
      <w:pPr>
        <w:numPr>
          <w:ilvl w:val="0"/>
          <w:numId w:val="15"/>
        </w:numPr>
        <w:jc w:val="both"/>
        <w:rPr>
          <w:rFonts w:ascii="Times New Roman" w:hAnsi="Times New Roman"/>
        </w:rPr>
      </w:pPr>
      <w:r w:rsidRPr="3230D4E2">
        <w:rPr>
          <w:rFonts w:ascii="Times New Roman" w:hAnsi="Times New Roman"/>
        </w:rPr>
        <w:t xml:space="preserve">Les immeubles cités et classés conformément à la </w:t>
      </w:r>
      <w:r w:rsidRPr="3230D4E2">
        <w:rPr>
          <w:rFonts w:ascii="Times New Roman" w:hAnsi="Times New Roman"/>
          <w:i/>
          <w:iCs/>
        </w:rPr>
        <w:t>Loi sur le patrimoine culturel</w:t>
      </w:r>
      <w:r w:rsidRPr="3230D4E2">
        <w:rPr>
          <w:rFonts w:ascii="Times New Roman" w:hAnsi="Times New Roman"/>
        </w:rPr>
        <w:t xml:space="preserve"> (RLRQ, chapitre</w:t>
      </w:r>
      <w:r w:rsidR="00FF3FC0" w:rsidRPr="3230D4E2">
        <w:rPr>
          <w:rFonts w:ascii="Times New Roman" w:hAnsi="Times New Roman"/>
        </w:rPr>
        <w:t> </w:t>
      </w:r>
      <w:r w:rsidRPr="3230D4E2">
        <w:rPr>
          <w:rFonts w:ascii="Times New Roman" w:hAnsi="Times New Roman"/>
        </w:rPr>
        <w:t>P-9.002)</w:t>
      </w:r>
      <w:r w:rsidR="00FF3FC0" w:rsidRPr="3230D4E2">
        <w:rPr>
          <w:rFonts w:ascii="Times New Roman" w:hAnsi="Times New Roman"/>
        </w:rPr>
        <w:t> </w:t>
      </w:r>
      <w:r w:rsidR="00B9215F" w:rsidRPr="3230D4E2">
        <w:rPr>
          <w:rFonts w:ascii="Times New Roman" w:hAnsi="Times New Roman"/>
        </w:rPr>
        <w:t>;</w:t>
      </w:r>
    </w:p>
    <w:p w14:paraId="74349BEE" w14:textId="2F0891D3" w:rsidR="00B9215F" w:rsidRPr="0024320E" w:rsidRDefault="00B9215F" w:rsidP="3A9345B9">
      <w:pPr>
        <w:numPr>
          <w:ilvl w:val="0"/>
          <w:numId w:val="15"/>
        </w:numPr>
        <w:jc w:val="both"/>
        <w:rPr>
          <w:rFonts w:ascii="Times New Roman" w:hAnsi="Times New Roman"/>
        </w:rPr>
      </w:pPr>
      <w:r w:rsidRPr="3230D4E2">
        <w:rPr>
          <w:rFonts w:ascii="Times New Roman" w:hAnsi="Times New Roman"/>
        </w:rPr>
        <w:t xml:space="preserve">Les immeubles identifiés dans le Répertoire canadien des </w:t>
      </w:r>
      <w:r w:rsidR="007368E4" w:rsidRPr="3230D4E2">
        <w:rPr>
          <w:rFonts w:ascii="Times New Roman" w:hAnsi="Times New Roman"/>
        </w:rPr>
        <w:t>l</w:t>
      </w:r>
      <w:r w:rsidRPr="3230D4E2">
        <w:rPr>
          <w:rFonts w:ascii="Times New Roman" w:hAnsi="Times New Roman"/>
        </w:rPr>
        <w:t>ieux patrimoniaux du Canada</w:t>
      </w:r>
      <w:r w:rsidR="00FF3FC0" w:rsidRPr="3230D4E2">
        <w:rPr>
          <w:rFonts w:ascii="Times New Roman" w:hAnsi="Times New Roman"/>
        </w:rPr>
        <w:t> </w:t>
      </w:r>
      <w:r w:rsidRPr="3230D4E2">
        <w:rPr>
          <w:rFonts w:ascii="Times New Roman" w:hAnsi="Times New Roman"/>
        </w:rPr>
        <w:t>;</w:t>
      </w:r>
    </w:p>
    <w:p w14:paraId="214EE3A3" w14:textId="411BD722" w:rsidR="00B9215F" w:rsidRPr="0024320E" w:rsidRDefault="00B9215F" w:rsidP="3A9345B9">
      <w:pPr>
        <w:numPr>
          <w:ilvl w:val="0"/>
          <w:numId w:val="15"/>
        </w:numPr>
        <w:jc w:val="both"/>
        <w:rPr>
          <w:rFonts w:ascii="Times New Roman" w:hAnsi="Times New Roman"/>
        </w:rPr>
      </w:pPr>
      <w:r w:rsidRPr="3230D4E2">
        <w:rPr>
          <w:rFonts w:ascii="Times New Roman" w:hAnsi="Times New Roman"/>
        </w:rPr>
        <w:t>Les immeubles identifiés dans l’Inventaire des lieux de culte du Québec du Conseil du patrimoine religieux du Québec et du ministère de la Culture et des Communications du Québec</w:t>
      </w:r>
      <w:r w:rsidR="00FF3FC0" w:rsidRPr="3230D4E2">
        <w:rPr>
          <w:rFonts w:ascii="Times New Roman" w:hAnsi="Times New Roman"/>
        </w:rPr>
        <w:t> </w:t>
      </w:r>
      <w:r w:rsidRPr="3230D4E2">
        <w:rPr>
          <w:rFonts w:ascii="Times New Roman" w:hAnsi="Times New Roman"/>
        </w:rPr>
        <w:t xml:space="preserve">; </w:t>
      </w:r>
    </w:p>
    <w:p w14:paraId="6A7FA686" w14:textId="734943F2" w:rsidR="00B9215F" w:rsidRPr="0024320E" w:rsidRDefault="00B9215F" w:rsidP="3A9345B9">
      <w:pPr>
        <w:numPr>
          <w:ilvl w:val="0"/>
          <w:numId w:val="15"/>
        </w:numPr>
        <w:jc w:val="both"/>
        <w:rPr>
          <w:rFonts w:ascii="Times New Roman" w:hAnsi="Times New Roman"/>
        </w:rPr>
      </w:pPr>
      <w:r w:rsidRPr="3230D4E2">
        <w:rPr>
          <w:rFonts w:ascii="Times New Roman" w:hAnsi="Times New Roman"/>
        </w:rPr>
        <w:t>Les immeubles identifiés dans les documents suivants</w:t>
      </w:r>
      <w:r w:rsidR="00FF3FC0" w:rsidRPr="3230D4E2">
        <w:rPr>
          <w:rFonts w:ascii="Times New Roman" w:hAnsi="Times New Roman"/>
        </w:rPr>
        <w:t> </w:t>
      </w:r>
      <w:r w:rsidR="00CF37E0" w:rsidRPr="3230D4E2">
        <w:rPr>
          <w:rFonts w:ascii="Times New Roman" w:hAnsi="Times New Roman"/>
        </w:rPr>
        <w:t>;</w:t>
      </w:r>
    </w:p>
    <w:p w14:paraId="3E24595E" w14:textId="35FA74FC" w:rsidR="00CF37E0" w:rsidRDefault="00CF37E0" w:rsidP="006D1645">
      <w:pPr>
        <w:numPr>
          <w:ilvl w:val="0"/>
          <w:numId w:val="33"/>
        </w:numPr>
        <w:jc w:val="both"/>
        <w:rPr>
          <w:rFonts w:ascii="Times New Roman" w:hAnsi="Times New Roman"/>
        </w:rPr>
      </w:pPr>
      <w:r w:rsidRPr="3A9345B9">
        <w:rPr>
          <w:rFonts w:ascii="Times New Roman" w:hAnsi="Times New Roman"/>
        </w:rPr>
        <w:t xml:space="preserve">L’inventaire du patrimoine bâti de la MRC </w:t>
      </w:r>
      <w:r w:rsidR="7D5A73B6" w:rsidRPr="3A9345B9">
        <w:rPr>
          <w:rFonts w:ascii="Times New Roman" w:hAnsi="Times New Roman"/>
        </w:rPr>
        <w:t>du Granit</w:t>
      </w:r>
      <w:r w:rsidR="00910277">
        <w:rPr>
          <w:rFonts w:ascii="Times New Roman" w:hAnsi="Times New Roman"/>
        </w:rPr>
        <w:t>.</w:t>
      </w:r>
    </w:p>
    <w:p w14:paraId="6E776BC3" w14:textId="77777777" w:rsidR="00CD5BF5" w:rsidRPr="0024320E" w:rsidRDefault="00CD5BF5" w:rsidP="00CD5BF5">
      <w:pPr>
        <w:ind w:left="1440"/>
        <w:jc w:val="both"/>
        <w:rPr>
          <w:rFonts w:ascii="Times New Roman" w:hAnsi="Times New Roman"/>
        </w:rPr>
      </w:pPr>
    </w:p>
    <w:p w14:paraId="6F8DF043" w14:textId="1A78EC8A" w:rsidR="00CD5BF5" w:rsidRPr="00EB6EB6" w:rsidRDefault="00CD5BF5" w:rsidP="3A9345B9">
      <w:pPr>
        <w:jc w:val="both"/>
        <w:rPr>
          <w:rStyle w:val="eop"/>
          <w:rFonts w:ascii="Times New Roman" w:hAnsi="Times New Roman"/>
          <w:color w:val="000000"/>
          <w:shd w:val="clear" w:color="auto" w:fill="FFFFFF"/>
        </w:rPr>
      </w:pPr>
      <w:r w:rsidRPr="00EB6EB6">
        <w:rPr>
          <w:rStyle w:val="normaltextrun"/>
          <w:rFonts w:ascii="Times New Roman" w:hAnsi="Times New Roman"/>
          <w:color w:val="000000"/>
          <w:shd w:val="clear" w:color="auto" w:fill="FFFFFF"/>
        </w:rPr>
        <w:t>« Programme préliminaire de réutilisation du sol dégagé » : L’ensemble des documents et renseignements permettant de présenter le nouvel aménagement ou la nouvelle construction projetée devant remplacer l’immeuble visé par la demande d’autorisation de démolition ainsi que la démarche qui sera suivie pour procéder au remplacement de l’immeuble démoli ;</w:t>
      </w:r>
      <w:r w:rsidRPr="00EB6EB6">
        <w:rPr>
          <w:rStyle w:val="eop"/>
          <w:rFonts w:ascii="Times New Roman" w:hAnsi="Times New Roman"/>
          <w:color w:val="000000"/>
          <w:shd w:val="clear" w:color="auto" w:fill="FFFFFF"/>
        </w:rPr>
        <w:t> </w:t>
      </w:r>
    </w:p>
    <w:p w14:paraId="2DC93DB4" w14:textId="77777777" w:rsidR="000A36C0" w:rsidRDefault="000A36C0">
      <w:pPr>
        <w:rPr>
          <w:rStyle w:val="eop"/>
          <w:rFonts w:cs="Arial"/>
          <w:color w:val="000000"/>
          <w:shd w:val="clear" w:color="auto" w:fill="FFFFFF"/>
        </w:rPr>
      </w:pPr>
    </w:p>
    <w:p w14:paraId="3228F476" w14:textId="77777777" w:rsidR="000A36C0" w:rsidRDefault="000A36C0">
      <w:pPr>
        <w:rPr>
          <w:rStyle w:val="eop"/>
          <w:rFonts w:cs="Arial"/>
          <w:color w:val="000000"/>
          <w:shd w:val="clear" w:color="auto" w:fill="FFFFFF"/>
        </w:rPr>
      </w:pPr>
    </w:p>
    <w:p w14:paraId="5824AA24" w14:textId="3DD7EC3A" w:rsidR="000A36C0" w:rsidRPr="00935BDC" w:rsidRDefault="000A36C0" w:rsidP="000A36C0">
      <w:pPr>
        <w:pStyle w:val="Sous-titrechapitre"/>
      </w:pPr>
      <w:bookmarkStart w:id="39" w:name="_Toc126136552"/>
      <w:r w:rsidRPr="3A9345B9">
        <w:t>2.</w:t>
      </w:r>
      <w:r>
        <w:t>5</w:t>
      </w:r>
      <w:r>
        <w:tab/>
        <w:t>Interprétation générale du texte</w:t>
      </w:r>
      <w:bookmarkEnd w:id="39"/>
    </w:p>
    <w:p w14:paraId="2B8FE914" w14:textId="77777777" w:rsidR="000A36C0" w:rsidRDefault="000A36C0" w:rsidP="000A36C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AED6D78" w14:textId="77777777" w:rsidR="000A36C0" w:rsidRPr="005128F3" w:rsidRDefault="000A36C0" w:rsidP="000A36C0">
      <w:pPr>
        <w:pStyle w:val="paragraph"/>
        <w:spacing w:before="0" w:beforeAutospacing="0" w:after="0" w:afterAutospacing="0"/>
        <w:jc w:val="both"/>
        <w:textAlignment w:val="baseline"/>
        <w:rPr>
          <w:sz w:val="18"/>
          <w:szCs w:val="18"/>
        </w:rPr>
      </w:pPr>
      <w:r w:rsidRPr="005128F3">
        <w:rPr>
          <w:rStyle w:val="normaltextrun"/>
        </w:rPr>
        <w:t>L’emploi du verbe au présent inclut le futur. </w:t>
      </w:r>
      <w:r w:rsidRPr="005128F3">
        <w:rPr>
          <w:rStyle w:val="eop"/>
        </w:rPr>
        <w:t> </w:t>
      </w:r>
    </w:p>
    <w:p w14:paraId="118D8032" w14:textId="77777777" w:rsidR="000A36C0" w:rsidRPr="005128F3" w:rsidRDefault="000A36C0" w:rsidP="000A36C0">
      <w:pPr>
        <w:pStyle w:val="paragraph"/>
        <w:spacing w:before="0" w:beforeAutospacing="0" w:after="0" w:afterAutospacing="0"/>
        <w:jc w:val="both"/>
        <w:textAlignment w:val="baseline"/>
        <w:rPr>
          <w:sz w:val="18"/>
          <w:szCs w:val="18"/>
        </w:rPr>
      </w:pPr>
      <w:r w:rsidRPr="005128F3">
        <w:rPr>
          <w:rStyle w:val="eop"/>
        </w:rPr>
        <w:t> </w:t>
      </w:r>
    </w:p>
    <w:p w14:paraId="7C7BAB58" w14:textId="77777777" w:rsidR="000A36C0" w:rsidRPr="005128F3" w:rsidRDefault="000A36C0" w:rsidP="000A36C0">
      <w:pPr>
        <w:pStyle w:val="paragraph"/>
        <w:spacing w:before="0" w:beforeAutospacing="0" w:after="0" w:afterAutospacing="0"/>
        <w:jc w:val="both"/>
        <w:textAlignment w:val="baseline"/>
        <w:rPr>
          <w:sz w:val="18"/>
          <w:szCs w:val="18"/>
        </w:rPr>
      </w:pPr>
      <w:r w:rsidRPr="005128F3">
        <w:rPr>
          <w:rStyle w:val="normaltextrun"/>
        </w:rPr>
        <w:t>Le singulier comprend le pluriel à moins que le sens indique clairement qu’il ne peut logiquement en être question.</w:t>
      </w:r>
      <w:r w:rsidRPr="005128F3">
        <w:rPr>
          <w:rStyle w:val="eop"/>
        </w:rPr>
        <w:t> </w:t>
      </w:r>
    </w:p>
    <w:p w14:paraId="2F693D1D" w14:textId="77777777" w:rsidR="000A36C0" w:rsidRPr="005128F3" w:rsidRDefault="000A36C0" w:rsidP="000A36C0">
      <w:pPr>
        <w:pStyle w:val="paragraph"/>
        <w:spacing w:before="0" w:beforeAutospacing="0" w:after="0" w:afterAutospacing="0"/>
        <w:jc w:val="both"/>
        <w:textAlignment w:val="baseline"/>
        <w:rPr>
          <w:sz w:val="18"/>
          <w:szCs w:val="18"/>
        </w:rPr>
      </w:pPr>
      <w:r w:rsidRPr="005128F3">
        <w:rPr>
          <w:rStyle w:val="eop"/>
        </w:rPr>
        <w:t> </w:t>
      </w:r>
    </w:p>
    <w:p w14:paraId="735A5BF9" w14:textId="77777777" w:rsidR="000A36C0" w:rsidRPr="005128F3" w:rsidRDefault="000A36C0" w:rsidP="000A36C0">
      <w:pPr>
        <w:pStyle w:val="paragraph"/>
        <w:spacing w:before="0" w:beforeAutospacing="0" w:after="0" w:afterAutospacing="0"/>
        <w:jc w:val="both"/>
        <w:textAlignment w:val="baseline"/>
        <w:rPr>
          <w:sz w:val="18"/>
          <w:szCs w:val="18"/>
        </w:rPr>
      </w:pPr>
      <w:r w:rsidRPr="005128F3">
        <w:rPr>
          <w:rStyle w:val="normaltextrun"/>
        </w:rPr>
        <w:t>Le genre masculin comprend le genre féminin, à moins que le contexte n’indique le contraire. </w:t>
      </w:r>
      <w:r w:rsidRPr="005128F3">
        <w:rPr>
          <w:rStyle w:val="eop"/>
        </w:rPr>
        <w:t> </w:t>
      </w:r>
    </w:p>
    <w:p w14:paraId="6C874283" w14:textId="77777777" w:rsidR="000A36C0" w:rsidRPr="005128F3" w:rsidRDefault="000A36C0" w:rsidP="000A36C0">
      <w:pPr>
        <w:pStyle w:val="paragraph"/>
        <w:spacing w:before="0" w:beforeAutospacing="0" w:after="0" w:afterAutospacing="0"/>
        <w:jc w:val="both"/>
        <w:textAlignment w:val="baseline"/>
        <w:rPr>
          <w:sz w:val="18"/>
          <w:szCs w:val="18"/>
        </w:rPr>
      </w:pPr>
      <w:r w:rsidRPr="005128F3">
        <w:rPr>
          <w:rStyle w:val="eop"/>
        </w:rPr>
        <w:t> </w:t>
      </w:r>
    </w:p>
    <w:p w14:paraId="1C0F7A87" w14:textId="77777777" w:rsidR="000A36C0" w:rsidRPr="005128F3" w:rsidRDefault="000A36C0" w:rsidP="000A36C0">
      <w:pPr>
        <w:pStyle w:val="paragraph"/>
        <w:spacing w:before="0" w:beforeAutospacing="0" w:after="0" w:afterAutospacing="0"/>
        <w:jc w:val="both"/>
        <w:textAlignment w:val="baseline"/>
        <w:rPr>
          <w:sz w:val="18"/>
          <w:szCs w:val="18"/>
        </w:rPr>
      </w:pPr>
      <w:r w:rsidRPr="005128F3">
        <w:rPr>
          <w:rStyle w:val="normaltextrun"/>
        </w:rPr>
        <w:t>Avec l’emploi du mot « doit » ou « sera », l’obligation est absolue; le mot « peut » conserve un sens facultatif sauf dans l’expression « ne peut » qui signifie « ne doit ».</w:t>
      </w:r>
      <w:r w:rsidRPr="005128F3">
        <w:rPr>
          <w:rStyle w:val="eop"/>
        </w:rPr>
        <w:t> </w:t>
      </w:r>
    </w:p>
    <w:p w14:paraId="2C1732BD" w14:textId="29C2B5E8" w:rsidR="00CD5BF5" w:rsidRPr="005128F3" w:rsidRDefault="00CD5BF5">
      <w:pPr>
        <w:rPr>
          <w:rStyle w:val="eop"/>
          <w:rFonts w:ascii="Times New Roman" w:hAnsi="Times New Roman"/>
          <w:color w:val="000000"/>
          <w:shd w:val="clear" w:color="auto" w:fill="FFFFFF"/>
        </w:rPr>
      </w:pPr>
      <w:r w:rsidRPr="005128F3">
        <w:rPr>
          <w:rStyle w:val="eop"/>
          <w:rFonts w:ascii="Times New Roman" w:hAnsi="Times New Roman"/>
          <w:color w:val="000000"/>
          <w:shd w:val="clear" w:color="auto" w:fill="FFFFFF"/>
        </w:rPr>
        <w:br w:type="page"/>
      </w:r>
    </w:p>
    <w:p w14:paraId="219D1060" w14:textId="18C6A657" w:rsidR="00E160B8" w:rsidRDefault="00E160B8" w:rsidP="003C1C8A">
      <w:pPr>
        <w:pStyle w:val="Titre-Chapitre"/>
      </w:pPr>
      <w:bookmarkStart w:id="40" w:name="_Toc117169212"/>
      <w:bookmarkStart w:id="41" w:name="_Toc126136553"/>
      <w:r>
        <w:lastRenderedPageBreak/>
        <w:t>CHAPITRE</w:t>
      </w:r>
      <w:r w:rsidR="007765B7">
        <w:t> </w:t>
      </w:r>
      <w:r>
        <w:t>3 :</w:t>
      </w:r>
      <w:r w:rsidR="7AE2280D">
        <w:t xml:space="preserve"> </w:t>
      </w:r>
      <w:r>
        <w:t>dispositions administratives</w:t>
      </w:r>
      <w:bookmarkEnd w:id="40"/>
      <w:bookmarkEnd w:id="41"/>
    </w:p>
    <w:p w14:paraId="2189F4AB" w14:textId="77777777" w:rsidR="00E160B8" w:rsidRDefault="00E160B8" w:rsidP="3A9345B9">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447BFAAB" w14:textId="77777777" w:rsidR="00610AE2" w:rsidRPr="000D5D2E" w:rsidRDefault="00610AE2" w:rsidP="000D5D2E">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634C54F3" w14:textId="77777777" w:rsidR="00610AE2" w:rsidRDefault="00610AE2" w:rsidP="00432F4D">
      <w:pPr>
        <w:pStyle w:val="Sous-titrechapitre"/>
      </w:pPr>
      <w:bookmarkStart w:id="42" w:name="_Toc117169213"/>
      <w:bookmarkStart w:id="43" w:name="_Toc126136554"/>
      <w:r>
        <w:t>3.1</w:t>
      </w:r>
      <w:r>
        <w:tab/>
        <w:t>Application du règlement</w:t>
      </w:r>
      <w:bookmarkEnd w:id="42"/>
      <w:bookmarkEnd w:id="43"/>
    </w:p>
    <w:p w14:paraId="0263DE86" w14:textId="77777777" w:rsidR="00610AE2" w:rsidRPr="000D5D2E" w:rsidRDefault="00610AE2" w:rsidP="000D5D2E">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4C5C71E7" w14:textId="7D73625D" w:rsidR="0069142F" w:rsidRDefault="00610AE2" w:rsidP="3A9345B9">
      <w:pPr>
        <w:jc w:val="both"/>
        <w:rPr>
          <w:rFonts w:ascii="Times New Roman" w:hAnsi="Times New Roman"/>
        </w:rPr>
      </w:pPr>
      <w:r w:rsidRPr="3230D4E2">
        <w:rPr>
          <w:rFonts w:ascii="Times New Roman" w:hAnsi="Times New Roman"/>
        </w:rPr>
        <w:t xml:space="preserve">L’administration et l’application de ce règlement relèvent du fonctionnaire désigné, nommé selon les dispositions du </w:t>
      </w:r>
      <w:r w:rsidRPr="3230D4E2">
        <w:rPr>
          <w:rFonts w:ascii="Times New Roman" w:hAnsi="Times New Roman"/>
          <w:i/>
          <w:iCs/>
        </w:rPr>
        <w:t xml:space="preserve">Règlement </w:t>
      </w:r>
      <w:r w:rsidR="00F76846" w:rsidRPr="3230D4E2">
        <w:rPr>
          <w:rFonts w:ascii="Times New Roman" w:hAnsi="Times New Roman"/>
          <w:i/>
          <w:iCs/>
        </w:rPr>
        <w:t>sur les</w:t>
      </w:r>
      <w:r w:rsidRPr="3230D4E2">
        <w:rPr>
          <w:rFonts w:ascii="Times New Roman" w:hAnsi="Times New Roman"/>
          <w:i/>
          <w:iCs/>
        </w:rPr>
        <w:t xml:space="preserve"> permis et</w:t>
      </w:r>
      <w:r w:rsidR="00F76846" w:rsidRPr="3230D4E2">
        <w:rPr>
          <w:rFonts w:ascii="Times New Roman" w:hAnsi="Times New Roman"/>
          <w:i/>
          <w:iCs/>
        </w:rPr>
        <w:t xml:space="preserve"> les</w:t>
      </w:r>
      <w:r w:rsidRPr="3230D4E2">
        <w:rPr>
          <w:rFonts w:ascii="Times New Roman" w:hAnsi="Times New Roman"/>
          <w:i/>
          <w:iCs/>
        </w:rPr>
        <w:t xml:space="preserve"> certificats</w:t>
      </w:r>
      <w:r w:rsidR="003107D0" w:rsidRPr="3230D4E2">
        <w:rPr>
          <w:rFonts w:ascii="Times New Roman" w:hAnsi="Times New Roman"/>
          <w:i/>
          <w:iCs/>
        </w:rPr>
        <w:t xml:space="preserve"> en urbanisme</w:t>
      </w:r>
      <w:r w:rsidRPr="3230D4E2">
        <w:rPr>
          <w:rFonts w:ascii="Times New Roman" w:hAnsi="Times New Roman"/>
        </w:rPr>
        <w:t xml:space="preserve"> en vigueur.</w:t>
      </w:r>
    </w:p>
    <w:p w14:paraId="118A7FBE" w14:textId="09041269" w:rsidR="00610AE2" w:rsidRDefault="00610AE2" w:rsidP="000D5D2E">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7C430AB3" w14:textId="77777777" w:rsidR="000D5D2E" w:rsidRPr="000D5D2E" w:rsidRDefault="000D5D2E" w:rsidP="000D5D2E">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095357D2" w14:textId="5357D81D" w:rsidR="00610AE2" w:rsidRDefault="00610AE2" w:rsidP="00432F4D">
      <w:pPr>
        <w:pStyle w:val="Sous-titrechapitre"/>
      </w:pPr>
      <w:bookmarkStart w:id="44" w:name="_Toc117169214"/>
      <w:bookmarkStart w:id="45" w:name="_Toc126136555"/>
      <w:r>
        <w:t>3.2</w:t>
      </w:r>
      <w:r>
        <w:tab/>
      </w:r>
      <w:bookmarkEnd w:id="44"/>
      <w:r w:rsidR="00C41181" w:rsidRPr="00C41181">
        <w:t>Démission, incapacité ou conflit d’intérêts</w:t>
      </w:r>
      <w:bookmarkEnd w:id="45"/>
    </w:p>
    <w:p w14:paraId="5D5CC4D1" w14:textId="77777777" w:rsidR="00610AE2" w:rsidRPr="000D5D2E" w:rsidRDefault="00610AE2"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0F808F9C" w14:textId="36E98066" w:rsidR="00610AE2" w:rsidRDefault="00D775CA" w:rsidP="3A9345B9">
      <w:pPr>
        <w:jc w:val="both"/>
        <w:rPr>
          <w:rFonts w:ascii="Times New Roman" w:hAnsi="Times New Roman"/>
          <w:sz w:val="23"/>
          <w:szCs w:val="23"/>
        </w:rPr>
      </w:pPr>
      <w:r w:rsidRPr="00D775CA">
        <w:rPr>
          <w:rFonts w:ascii="Times New Roman" w:hAnsi="Times New Roman"/>
        </w:rPr>
        <w:t>Un membre du conseil qui cesse d’être membre du comité avant la fin de son mandat, qui est empêché d’agir ou qui a un intérêt personnel direct ou indirect dans une affaire dont est saisi le comité, est remplacé par un autre membre du conseil désigné par le conseil pour la durée non expirée de son mandat, ou pour la durée de son empêchement ou encore pour la durée de l’audition de l’affaire dans laquelle il a un intérêt, selon le cas.</w:t>
      </w:r>
    </w:p>
    <w:p w14:paraId="5EA61A98" w14:textId="77777777" w:rsidR="000D5D2E" w:rsidRDefault="000D5D2E" w:rsidP="3A9345B9">
      <w:pPr>
        <w:jc w:val="both"/>
        <w:rPr>
          <w:rFonts w:ascii="Times New Roman" w:hAnsi="Times New Roman"/>
          <w:sz w:val="23"/>
          <w:szCs w:val="23"/>
        </w:rPr>
      </w:pPr>
    </w:p>
    <w:p w14:paraId="52121828" w14:textId="77777777" w:rsidR="00610AE2" w:rsidRDefault="00610AE2" w:rsidP="00432F4D">
      <w:pPr>
        <w:pStyle w:val="Sous-titrechapitre"/>
      </w:pPr>
      <w:bookmarkStart w:id="46" w:name="_Toc117169215"/>
      <w:bookmarkStart w:id="47" w:name="_Toc126136556"/>
      <w:r>
        <w:t>3.3</w:t>
      </w:r>
      <w:r>
        <w:tab/>
        <w:t>formation du comité de démolition</w:t>
      </w:r>
      <w:bookmarkEnd w:id="46"/>
      <w:bookmarkEnd w:id="47"/>
    </w:p>
    <w:p w14:paraId="1B35911F" w14:textId="77777777" w:rsidR="00610AE2" w:rsidRPr="000D5D2E" w:rsidRDefault="00610AE2"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710D1CE3" w14:textId="7133D1CC" w:rsidR="00610AE2" w:rsidRPr="009A4300" w:rsidRDefault="00610AE2" w:rsidP="3A9345B9">
      <w:pPr>
        <w:jc w:val="both"/>
        <w:rPr>
          <w:rFonts w:ascii="Times New Roman" w:hAnsi="Times New Roman"/>
          <w:shd w:val="clear" w:color="auto" w:fill="FFFFFF"/>
        </w:rPr>
      </w:pPr>
      <w:r w:rsidRPr="3A9345B9">
        <w:rPr>
          <w:rFonts w:ascii="Times New Roman" w:hAnsi="Times New Roman"/>
          <w:shd w:val="clear" w:color="auto" w:fill="FFFFFF"/>
        </w:rPr>
        <w:t>Le conseil doit constituer un comité ayant pour fonctions d’autoriser les demandes de démolition et d’exercer tout autre pouvoir que lui confère</w:t>
      </w:r>
      <w:r w:rsidR="00BE2B92">
        <w:rPr>
          <w:rFonts w:ascii="Times New Roman" w:hAnsi="Times New Roman"/>
          <w:shd w:val="clear" w:color="auto" w:fill="FFFFFF"/>
        </w:rPr>
        <w:t xml:space="preserve"> le présent règlement</w:t>
      </w:r>
      <w:r w:rsidR="009A4300" w:rsidRPr="3A9345B9">
        <w:rPr>
          <w:rFonts w:ascii="Times New Roman" w:hAnsi="Times New Roman"/>
          <w:shd w:val="clear" w:color="auto" w:fill="FFFFFF"/>
        </w:rPr>
        <w:t>.</w:t>
      </w:r>
    </w:p>
    <w:p w14:paraId="1F1A2D5F" w14:textId="77777777" w:rsidR="00610AE2" w:rsidRPr="009A4300" w:rsidRDefault="00610AE2" w:rsidP="3A9345B9">
      <w:pPr>
        <w:jc w:val="both"/>
        <w:rPr>
          <w:rFonts w:ascii="Times New Roman" w:hAnsi="Times New Roman"/>
        </w:rPr>
      </w:pPr>
    </w:p>
    <w:p w14:paraId="4A4B678F" w14:textId="0795DD98" w:rsidR="00610AE2" w:rsidRDefault="009A4300" w:rsidP="3A9345B9">
      <w:pPr>
        <w:jc w:val="both"/>
        <w:rPr>
          <w:rFonts w:ascii="Times New Roman" w:hAnsi="Times New Roman"/>
        </w:rPr>
      </w:pPr>
      <w:r w:rsidRPr="3A9345B9">
        <w:rPr>
          <w:rFonts w:ascii="Times New Roman" w:hAnsi="Times New Roman"/>
          <w:shd w:val="clear" w:color="auto" w:fill="FFFFFF"/>
        </w:rPr>
        <w:t xml:space="preserve">Le </w:t>
      </w:r>
      <w:r w:rsidR="00610AE2" w:rsidRPr="3A9345B9">
        <w:rPr>
          <w:rFonts w:ascii="Times New Roman" w:hAnsi="Times New Roman"/>
          <w:shd w:val="clear" w:color="auto" w:fill="FFFFFF"/>
        </w:rPr>
        <w:t>comité</w:t>
      </w:r>
      <w:r w:rsidRPr="3A9345B9">
        <w:rPr>
          <w:rFonts w:ascii="Times New Roman" w:hAnsi="Times New Roman"/>
          <w:shd w:val="clear" w:color="auto" w:fill="FFFFFF"/>
        </w:rPr>
        <w:t xml:space="preserve"> de démolition</w:t>
      </w:r>
      <w:r w:rsidR="00610AE2" w:rsidRPr="3A9345B9">
        <w:rPr>
          <w:rFonts w:ascii="Times New Roman" w:hAnsi="Times New Roman"/>
          <w:shd w:val="clear" w:color="auto" w:fill="FFFFFF"/>
        </w:rPr>
        <w:t xml:space="preserve"> est formé de trois membres du conseil</w:t>
      </w:r>
      <w:r w:rsidRPr="3A9345B9">
        <w:rPr>
          <w:rFonts w:ascii="Times New Roman" w:hAnsi="Times New Roman"/>
          <w:shd w:val="clear" w:color="auto" w:fill="FFFFFF"/>
        </w:rPr>
        <w:t>.</w:t>
      </w:r>
      <w:r w:rsidR="00610AE2" w:rsidRPr="3A9345B9">
        <w:rPr>
          <w:rFonts w:ascii="Times New Roman" w:hAnsi="Times New Roman"/>
          <w:shd w:val="clear" w:color="auto" w:fill="FFFFFF"/>
        </w:rPr>
        <w:t xml:space="preserve"> </w:t>
      </w:r>
      <w:r w:rsidRPr="3A9345B9">
        <w:rPr>
          <w:rFonts w:ascii="Times New Roman" w:hAnsi="Times New Roman"/>
        </w:rPr>
        <w:t xml:space="preserve">La durée du mandat des membres du </w:t>
      </w:r>
      <w:r w:rsidR="00CF2093">
        <w:rPr>
          <w:rFonts w:ascii="Times New Roman" w:hAnsi="Times New Roman"/>
        </w:rPr>
        <w:t>c</w:t>
      </w:r>
      <w:r w:rsidRPr="3A9345B9">
        <w:rPr>
          <w:rFonts w:ascii="Times New Roman" w:hAnsi="Times New Roman"/>
        </w:rPr>
        <w:t>omité est d</w:t>
      </w:r>
      <w:r w:rsidR="004A518C" w:rsidRPr="3A9345B9">
        <w:rPr>
          <w:rFonts w:ascii="Times New Roman" w:hAnsi="Times New Roman"/>
        </w:rPr>
        <w:t>e deux</w:t>
      </w:r>
      <w:r w:rsidR="006E1945">
        <w:rPr>
          <w:rFonts w:ascii="Times New Roman" w:hAnsi="Times New Roman"/>
        </w:rPr>
        <w:t xml:space="preserve"> (2)</w:t>
      </w:r>
      <w:r w:rsidRPr="3A9345B9">
        <w:rPr>
          <w:rFonts w:ascii="Times New Roman" w:hAnsi="Times New Roman"/>
        </w:rPr>
        <w:t xml:space="preserve"> an</w:t>
      </w:r>
      <w:r w:rsidR="004A518C" w:rsidRPr="3A9345B9">
        <w:rPr>
          <w:rFonts w:ascii="Times New Roman" w:hAnsi="Times New Roman"/>
        </w:rPr>
        <w:t>s</w:t>
      </w:r>
      <w:r w:rsidR="004018B5" w:rsidRPr="3A9345B9">
        <w:rPr>
          <w:rFonts w:ascii="Times New Roman" w:hAnsi="Times New Roman"/>
        </w:rPr>
        <w:t>.</w:t>
      </w:r>
      <w:r w:rsidRPr="3A9345B9">
        <w:rPr>
          <w:rFonts w:ascii="Times New Roman" w:hAnsi="Times New Roman"/>
        </w:rPr>
        <w:t xml:space="preserve"> Le mandat peut être renouvelé par résolution du </w:t>
      </w:r>
      <w:r w:rsidR="00CF2093">
        <w:rPr>
          <w:rFonts w:ascii="Times New Roman" w:hAnsi="Times New Roman"/>
        </w:rPr>
        <w:t>c</w:t>
      </w:r>
      <w:r w:rsidRPr="3A9345B9">
        <w:rPr>
          <w:rFonts w:ascii="Times New Roman" w:hAnsi="Times New Roman"/>
        </w:rPr>
        <w:t>onseil.</w:t>
      </w:r>
    </w:p>
    <w:p w14:paraId="49D0AED1" w14:textId="680AF63E" w:rsidR="002075B6" w:rsidRDefault="002075B6" w:rsidP="3A9345B9">
      <w:pPr>
        <w:jc w:val="both"/>
        <w:rPr>
          <w:rFonts w:ascii="Times New Roman" w:hAnsi="Times New Roman"/>
        </w:rPr>
      </w:pPr>
    </w:p>
    <w:p w14:paraId="07958789" w14:textId="77777777" w:rsidR="000D5D2E" w:rsidRDefault="000D5D2E" w:rsidP="3A9345B9">
      <w:pPr>
        <w:jc w:val="both"/>
        <w:rPr>
          <w:rFonts w:ascii="Times New Roman" w:hAnsi="Times New Roman"/>
        </w:rPr>
      </w:pPr>
    </w:p>
    <w:p w14:paraId="65CF67E8" w14:textId="77777777" w:rsidR="002075B6" w:rsidRDefault="002075B6" w:rsidP="00432F4D">
      <w:pPr>
        <w:pStyle w:val="Sous-titrechapitre"/>
      </w:pPr>
      <w:bookmarkStart w:id="48" w:name="_Toc117169216"/>
      <w:bookmarkStart w:id="49" w:name="_Toc126136557"/>
      <w:r w:rsidRPr="3A9345B9">
        <w:t>3.4</w:t>
      </w:r>
      <w:r>
        <w:tab/>
      </w:r>
      <w:r w:rsidRPr="3A9345B9">
        <w:t>président</w:t>
      </w:r>
      <w:bookmarkEnd w:id="48"/>
      <w:bookmarkEnd w:id="49"/>
    </w:p>
    <w:p w14:paraId="60D22345" w14:textId="77777777" w:rsidR="002075B6" w:rsidRPr="000D5D2E" w:rsidRDefault="002075B6"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789FEECC" w14:textId="0FFE51A0" w:rsidR="002075B6" w:rsidRDefault="002075B6" w:rsidP="3A9345B9">
      <w:pPr>
        <w:rPr>
          <w:rFonts w:ascii="Times New Roman" w:hAnsi="Times New Roman"/>
        </w:rPr>
      </w:pPr>
      <w:r w:rsidRPr="3230D4E2">
        <w:rPr>
          <w:rFonts w:ascii="Times New Roman" w:hAnsi="Times New Roman"/>
        </w:rPr>
        <w:t xml:space="preserve">Le </w:t>
      </w:r>
      <w:r w:rsidR="004D1A5B" w:rsidRPr="3230D4E2">
        <w:rPr>
          <w:rFonts w:ascii="Times New Roman" w:hAnsi="Times New Roman"/>
        </w:rPr>
        <w:t>c</w:t>
      </w:r>
      <w:r w:rsidRPr="3230D4E2">
        <w:rPr>
          <w:rFonts w:ascii="Times New Roman" w:hAnsi="Times New Roman"/>
        </w:rPr>
        <w:t>onseil nomme</w:t>
      </w:r>
      <w:r w:rsidR="00D14F11" w:rsidRPr="3230D4E2">
        <w:rPr>
          <w:rFonts w:ascii="Times New Roman" w:hAnsi="Times New Roman"/>
        </w:rPr>
        <w:t>,</w:t>
      </w:r>
      <w:r w:rsidRPr="3230D4E2">
        <w:rPr>
          <w:rFonts w:ascii="Times New Roman" w:hAnsi="Times New Roman"/>
        </w:rPr>
        <w:t xml:space="preserve"> parmi les membres du </w:t>
      </w:r>
      <w:r w:rsidR="004D1A5B" w:rsidRPr="3230D4E2">
        <w:rPr>
          <w:rFonts w:ascii="Times New Roman" w:hAnsi="Times New Roman"/>
        </w:rPr>
        <w:t>c</w:t>
      </w:r>
      <w:r w:rsidRPr="3230D4E2">
        <w:rPr>
          <w:rFonts w:ascii="Times New Roman" w:hAnsi="Times New Roman"/>
        </w:rPr>
        <w:t>omité, un président. Le président du comité de démolition ouvre et cl</w:t>
      </w:r>
      <w:r w:rsidR="000C0B91" w:rsidRPr="3230D4E2">
        <w:rPr>
          <w:rFonts w:ascii="Times New Roman" w:hAnsi="Times New Roman"/>
        </w:rPr>
        <w:t>ôt</w:t>
      </w:r>
      <w:r w:rsidRPr="3230D4E2">
        <w:rPr>
          <w:rFonts w:ascii="Times New Roman" w:hAnsi="Times New Roman"/>
        </w:rPr>
        <w:t xml:space="preserve"> la séance, fait la lecture de l’ordre du jour, dirige les discussions et assure le maintien de l’ordre et du décorum. Il appose, lorsque requis, sa signature sur un document du </w:t>
      </w:r>
      <w:r w:rsidR="00112994" w:rsidRPr="3230D4E2">
        <w:rPr>
          <w:rFonts w:ascii="Times New Roman" w:hAnsi="Times New Roman"/>
        </w:rPr>
        <w:t>c</w:t>
      </w:r>
      <w:r w:rsidRPr="3230D4E2">
        <w:rPr>
          <w:rFonts w:ascii="Times New Roman" w:hAnsi="Times New Roman"/>
        </w:rPr>
        <w:t xml:space="preserve">omité. En son absence, les membres du </w:t>
      </w:r>
      <w:r w:rsidR="00112994" w:rsidRPr="3230D4E2">
        <w:rPr>
          <w:rFonts w:ascii="Times New Roman" w:hAnsi="Times New Roman"/>
        </w:rPr>
        <w:t>c</w:t>
      </w:r>
      <w:r w:rsidRPr="3230D4E2">
        <w:rPr>
          <w:rFonts w:ascii="Times New Roman" w:hAnsi="Times New Roman"/>
        </w:rPr>
        <w:t>omité désignent parmi eux un président qui est en poste pour la durée de la séance.</w:t>
      </w:r>
    </w:p>
    <w:p w14:paraId="2A98F50F" w14:textId="44463459" w:rsidR="005065F1" w:rsidRDefault="005065F1" w:rsidP="3A9345B9">
      <w:pPr>
        <w:jc w:val="both"/>
        <w:rPr>
          <w:rFonts w:ascii="Times New Roman" w:hAnsi="Times New Roman"/>
        </w:rPr>
      </w:pPr>
    </w:p>
    <w:p w14:paraId="54531ECF" w14:textId="77777777" w:rsidR="000D5D2E" w:rsidRDefault="000D5D2E" w:rsidP="3A9345B9">
      <w:pPr>
        <w:jc w:val="both"/>
        <w:rPr>
          <w:rFonts w:ascii="Times New Roman" w:hAnsi="Times New Roman"/>
        </w:rPr>
      </w:pPr>
    </w:p>
    <w:p w14:paraId="48FDF81F" w14:textId="77777777" w:rsidR="005065F1" w:rsidRDefault="005065F1" w:rsidP="00432F4D">
      <w:pPr>
        <w:pStyle w:val="Sous-titrechapitre"/>
      </w:pPr>
      <w:bookmarkStart w:id="50" w:name="_Toc117169217"/>
      <w:bookmarkStart w:id="51" w:name="_Toc126136558"/>
      <w:r w:rsidRPr="3A9345B9">
        <w:t>3.5</w:t>
      </w:r>
      <w:r>
        <w:tab/>
      </w:r>
      <w:r w:rsidRPr="3A9345B9">
        <w:t>secrétaire</w:t>
      </w:r>
      <w:bookmarkEnd w:id="50"/>
      <w:bookmarkEnd w:id="51"/>
      <w:r w:rsidRPr="3A9345B9">
        <w:t xml:space="preserve"> </w:t>
      </w:r>
    </w:p>
    <w:p w14:paraId="52249587" w14:textId="77777777" w:rsidR="005065F1" w:rsidRPr="000D5D2E" w:rsidRDefault="005065F1"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608934D5" w14:textId="72851FE3" w:rsidR="00610AE2" w:rsidRDefault="005065F1" w:rsidP="3A9345B9">
      <w:pPr>
        <w:rPr>
          <w:rFonts w:ascii="Times New Roman" w:hAnsi="Times New Roman"/>
        </w:rPr>
      </w:pPr>
      <w:r w:rsidRPr="3230D4E2">
        <w:rPr>
          <w:rFonts w:ascii="Times New Roman" w:hAnsi="Times New Roman"/>
        </w:rPr>
        <w:t>L</w:t>
      </w:r>
      <w:r w:rsidR="00FC54B1" w:rsidRPr="3230D4E2">
        <w:rPr>
          <w:rFonts w:ascii="Times New Roman" w:hAnsi="Times New Roman"/>
        </w:rPr>
        <w:t xml:space="preserve">’inspecteur municipal </w:t>
      </w:r>
      <w:r w:rsidRPr="3230D4E2">
        <w:rPr>
          <w:rFonts w:ascii="Times New Roman" w:hAnsi="Times New Roman"/>
        </w:rPr>
        <w:t xml:space="preserve">ou son représentant agit à titre de secrétaire du </w:t>
      </w:r>
      <w:r w:rsidR="008978B2" w:rsidRPr="3230D4E2">
        <w:rPr>
          <w:rFonts w:ascii="Times New Roman" w:hAnsi="Times New Roman"/>
        </w:rPr>
        <w:t>c</w:t>
      </w:r>
      <w:r w:rsidRPr="3230D4E2">
        <w:rPr>
          <w:rFonts w:ascii="Times New Roman" w:hAnsi="Times New Roman"/>
        </w:rPr>
        <w:t xml:space="preserve">omité. Le secrétaire prépare les ordres du jour, convoque la tenue des séances, transmet aux membres du </w:t>
      </w:r>
      <w:r w:rsidR="008978B2" w:rsidRPr="3230D4E2">
        <w:rPr>
          <w:rFonts w:ascii="Times New Roman" w:hAnsi="Times New Roman"/>
        </w:rPr>
        <w:t>c</w:t>
      </w:r>
      <w:r w:rsidRPr="3230D4E2">
        <w:rPr>
          <w:rFonts w:ascii="Times New Roman" w:hAnsi="Times New Roman"/>
        </w:rPr>
        <w:t xml:space="preserve">omité les demandes qu’ils doivent étudier, rédige les procès-verbaux, achemine au </w:t>
      </w:r>
      <w:r w:rsidR="008978B2" w:rsidRPr="3230D4E2">
        <w:rPr>
          <w:rFonts w:ascii="Times New Roman" w:hAnsi="Times New Roman"/>
        </w:rPr>
        <w:t>c</w:t>
      </w:r>
      <w:r w:rsidRPr="3230D4E2">
        <w:rPr>
          <w:rFonts w:ascii="Times New Roman" w:hAnsi="Times New Roman"/>
        </w:rPr>
        <w:t xml:space="preserve">onseil les décisions du </w:t>
      </w:r>
      <w:r w:rsidR="008978B2" w:rsidRPr="3230D4E2">
        <w:rPr>
          <w:rFonts w:ascii="Times New Roman" w:hAnsi="Times New Roman"/>
        </w:rPr>
        <w:t>c</w:t>
      </w:r>
      <w:r w:rsidRPr="3230D4E2">
        <w:rPr>
          <w:rFonts w:ascii="Times New Roman" w:hAnsi="Times New Roman"/>
        </w:rPr>
        <w:t xml:space="preserve">omité et fait apposer, lorsque requis, les signatures appropriées sur un document du </w:t>
      </w:r>
      <w:r w:rsidR="00C143AA" w:rsidRPr="3230D4E2">
        <w:rPr>
          <w:rFonts w:ascii="Times New Roman" w:hAnsi="Times New Roman"/>
        </w:rPr>
        <w:t>c</w:t>
      </w:r>
      <w:r w:rsidRPr="3230D4E2">
        <w:rPr>
          <w:rFonts w:ascii="Times New Roman" w:hAnsi="Times New Roman"/>
        </w:rPr>
        <w:t>omité.</w:t>
      </w:r>
    </w:p>
    <w:p w14:paraId="0ABCB296" w14:textId="34296C4C" w:rsidR="002075B6" w:rsidRDefault="002075B6" w:rsidP="3A9345B9">
      <w:pPr>
        <w:pStyle w:val="Style1"/>
        <w:rPr>
          <w:rFonts w:ascii="Times New Roman" w:hAnsi="Times New Roman" w:cs="Times New Roman"/>
          <w:b w:val="0"/>
          <w:bCs/>
          <w:sz w:val="24"/>
          <w:szCs w:val="18"/>
        </w:rPr>
      </w:pPr>
    </w:p>
    <w:p w14:paraId="342C6345" w14:textId="77777777" w:rsidR="000D5D2E" w:rsidRPr="000D5D2E" w:rsidRDefault="000D5D2E" w:rsidP="000D5D2E">
      <w:pPr>
        <w:pStyle w:val="Style1"/>
        <w:rPr>
          <w:rFonts w:ascii="Times New Roman" w:hAnsi="Times New Roman" w:cs="Times New Roman"/>
          <w:b w:val="0"/>
          <w:bCs/>
          <w:sz w:val="24"/>
          <w:szCs w:val="18"/>
        </w:rPr>
      </w:pPr>
    </w:p>
    <w:p w14:paraId="041BEADB" w14:textId="77777777" w:rsidR="009A4300" w:rsidRDefault="009A4300" w:rsidP="00432F4D">
      <w:pPr>
        <w:pStyle w:val="Sous-titrechapitre"/>
      </w:pPr>
      <w:bookmarkStart w:id="52" w:name="_Toc117169218"/>
      <w:bookmarkStart w:id="53" w:name="_Toc126136559"/>
      <w:r>
        <w:t>3.</w:t>
      </w:r>
      <w:r w:rsidR="000E3F23">
        <w:t>6</w:t>
      </w:r>
      <w:r>
        <w:tab/>
        <w:t>Mandat</w:t>
      </w:r>
      <w:bookmarkEnd w:id="52"/>
      <w:bookmarkEnd w:id="53"/>
    </w:p>
    <w:p w14:paraId="3E0D762D" w14:textId="77777777" w:rsidR="009A4300" w:rsidRPr="000D5D2E" w:rsidRDefault="009A4300"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257B730B" w14:textId="34900089" w:rsidR="009A4300" w:rsidRPr="009A4300" w:rsidRDefault="009A4300" w:rsidP="4437BB6A">
      <w:pPr>
        <w:pStyle w:val="Default"/>
        <w:rPr>
          <w:color w:val="auto"/>
        </w:rPr>
      </w:pPr>
      <w:r w:rsidRPr="3230D4E2">
        <w:rPr>
          <w:color w:val="auto"/>
        </w:rPr>
        <w:t xml:space="preserve">Le mandat du </w:t>
      </w:r>
      <w:r w:rsidR="00C143AA" w:rsidRPr="3230D4E2">
        <w:rPr>
          <w:color w:val="auto"/>
        </w:rPr>
        <w:t>c</w:t>
      </w:r>
      <w:r w:rsidRPr="3230D4E2">
        <w:rPr>
          <w:color w:val="auto"/>
        </w:rPr>
        <w:t>omité consiste à</w:t>
      </w:r>
      <w:r w:rsidR="003B5801" w:rsidRPr="3230D4E2">
        <w:rPr>
          <w:color w:val="auto"/>
        </w:rPr>
        <w:t> </w:t>
      </w:r>
      <w:r w:rsidRPr="3230D4E2">
        <w:rPr>
          <w:color w:val="auto"/>
        </w:rPr>
        <w:t xml:space="preserve">: </w:t>
      </w:r>
    </w:p>
    <w:p w14:paraId="70486927" w14:textId="188FCB16" w:rsidR="009A4300" w:rsidRPr="009A4300" w:rsidRDefault="009A4300" w:rsidP="3230D4E2">
      <w:pPr>
        <w:pStyle w:val="Default"/>
        <w:numPr>
          <w:ilvl w:val="0"/>
          <w:numId w:val="24"/>
        </w:numPr>
        <w:spacing w:before="120"/>
        <w:rPr>
          <w:color w:val="auto"/>
        </w:rPr>
      </w:pPr>
      <w:r w:rsidRPr="3230D4E2">
        <w:rPr>
          <w:color w:val="auto"/>
        </w:rPr>
        <w:t xml:space="preserve"> </w:t>
      </w:r>
      <w:r w:rsidR="00E72A68" w:rsidRPr="3230D4E2">
        <w:rPr>
          <w:color w:val="auto"/>
        </w:rPr>
        <w:t>A</w:t>
      </w:r>
      <w:r w:rsidRPr="3230D4E2">
        <w:rPr>
          <w:color w:val="auto"/>
        </w:rPr>
        <w:t>utoriser ou refuser les demandes d’autorisation de démolition d’un immeuble</w:t>
      </w:r>
      <w:r w:rsidR="003B5801" w:rsidRPr="3230D4E2">
        <w:rPr>
          <w:color w:val="auto"/>
        </w:rPr>
        <w:t> </w:t>
      </w:r>
      <w:r w:rsidRPr="3230D4E2">
        <w:rPr>
          <w:color w:val="auto"/>
        </w:rPr>
        <w:t xml:space="preserve">; </w:t>
      </w:r>
    </w:p>
    <w:p w14:paraId="24F6E206" w14:textId="6ED48B41" w:rsidR="009A4300" w:rsidRPr="009A4300" w:rsidRDefault="00E72A68" w:rsidP="3230D4E2">
      <w:pPr>
        <w:pStyle w:val="Default"/>
        <w:numPr>
          <w:ilvl w:val="0"/>
          <w:numId w:val="24"/>
        </w:numPr>
        <w:spacing w:before="120"/>
        <w:ind w:left="714" w:hanging="357"/>
        <w:rPr>
          <w:color w:val="auto"/>
        </w:rPr>
      </w:pPr>
      <w:r w:rsidRPr="3230D4E2">
        <w:rPr>
          <w:color w:val="auto"/>
        </w:rPr>
        <w:lastRenderedPageBreak/>
        <w:t>A</w:t>
      </w:r>
      <w:r w:rsidR="009A4300" w:rsidRPr="3230D4E2">
        <w:rPr>
          <w:color w:val="auto"/>
        </w:rPr>
        <w:t>pprouver le programme préliminaire de réutilisation du sol dégagé</w:t>
      </w:r>
      <w:r w:rsidR="003B5801" w:rsidRPr="3230D4E2">
        <w:rPr>
          <w:color w:val="auto"/>
        </w:rPr>
        <w:t> </w:t>
      </w:r>
      <w:r w:rsidR="009A4300" w:rsidRPr="3230D4E2">
        <w:rPr>
          <w:color w:val="auto"/>
        </w:rPr>
        <w:t xml:space="preserve">; </w:t>
      </w:r>
    </w:p>
    <w:p w14:paraId="2E49C68A" w14:textId="77D9FACC" w:rsidR="009A4300" w:rsidRPr="009A4300" w:rsidRDefault="00E72A68" w:rsidP="3230D4E2">
      <w:pPr>
        <w:pStyle w:val="Default"/>
        <w:numPr>
          <w:ilvl w:val="0"/>
          <w:numId w:val="24"/>
        </w:numPr>
        <w:spacing w:before="120"/>
        <w:ind w:left="714" w:hanging="357"/>
        <w:rPr>
          <w:color w:val="auto"/>
        </w:rPr>
      </w:pPr>
      <w:r w:rsidRPr="3230D4E2">
        <w:rPr>
          <w:color w:val="auto"/>
        </w:rPr>
        <w:t>I</w:t>
      </w:r>
      <w:r w:rsidR="009A4300" w:rsidRPr="3230D4E2">
        <w:rPr>
          <w:color w:val="auto"/>
        </w:rPr>
        <w:t>mposer toute condition relative à la démolition de l’immeuble ou à la réutilisation du sol dégagé</w:t>
      </w:r>
      <w:r w:rsidR="003B5801" w:rsidRPr="3230D4E2">
        <w:rPr>
          <w:color w:val="auto"/>
        </w:rPr>
        <w:t> </w:t>
      </w:r>
      <w:r w:rsidR="009A4300" w:rsidRPr="3230D4E2">
        <w:rPr>
          <w:color w:val="auto"/>
        </w:rPr>
        <w:t xml:space="preserve">; </w:t>
      </w:r>
    </w:p>
    <w:p w14:paraId="5F52651D" w14:textId="1FA1C17B" w:rsidR="009A4300" w:rsidRDefault="000E635C" w:rsidP="00D10CB5">
      <w:pPr>
        <w:pStyle w:val="Default"/>
        <w:numPr>
          <w:ilvl w:val="0"/>
          <w:numId w:val="24"/>
        </w:numPr>
        <w:spacing w:before="120"/>
        <w:ind w:left="714" w:hanging="357"/>
        <w:rPr>
          <w:color w:val="auto"/>
        </w:rPr>
      </w:pPr>
      <w:r w:rsidRPr="3230D4E2">
        <w:rPr>
          <w:color w:val="auto"/>
        </w:rPr>
        <w:t>E</w:t>
      </w:r>
      <w:r w:rsidR="009A4300" w:rsidRPr="3230D4E2">
        <w:rPr>
          <w:color w:val="auto"/>
        </w:rPr>
        <w:t xml:space="preserve">xercer tout autre pouvoir que lui confère le présent règlement. </w:t>
      </w:r>
    </w:p>
    <w:p w14:paraId="52947E0B" w14:textId="4E48365E" w:rsidR="000D5D2E" w:rsidRDefault="000D5D2E" w:rsidP="000D5D2E">
      <w:pPr>
        <w:pStyle w:val="Default"/>
        <w:rPr>
          <w:color w:val="auto"/>
        </w:rPr>
      </w:pPr>
    </w:p>
    <w:p w14:paraId="435A9960" w14:textId="77777777" w:rsidR="000D5D2E" w:rsidRDefault="000D5D2E" w:rsidP="000D5D2E">
      <w:pPr>
        <w:pStyle w:val="Default"/>
        <w:rPr>
          <w:color w:val="auto"/>
        </w:rPr>
      </w:pPr>
    </w:p>
    <w:p w14:paraId="211C93D8" w14:textId="0F3F437C" w:rsidR="0024320E" w:rsidRDefault="0024320E" w:rsidP="3230D4E2">
      <w:pPr>
        <w:pStyle w:val="Sous-titrechapitre"/>
      </w:pPr>
      <w:bookmarkStart w:id="54" w:name="_Toc117169219"/>
      <w:bookmarkStart w:id="55" w:name="_Toc126136560"/>
      <w:r>
        <w:t>3.7</w:t>
      </w:r>
      <w:r>
        <w:tab/>
        <w:t>Séance</w:t>
      </w:r>
      <w:bookmarkEnd w:id="54"/>
      <w:bookmarkEnd w:id="55"/>
    </w:p>
    <w:p w14:paraId="606083F5" w14:textId="77777777" w:rsidR="0024320E" w:rsidRPr="000D5D2E" w:rsidRDefault="0024320E"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71B33A93" w14:textId="0C7E9C80" w:rsidR="009A4300" w:rsidRPr="0024320E" w:rsidRDefault="0024320E" w:rsidP="3A9345B9">
      <w:pPr>
        <w:jc w:val="both"/>
        <w:rPr>
          <w:rFonts w:ascii="Times New Roman" w:hAnsi="Times New Roman"/>
        </w:rPr>
      </w:pPr>
      <w:r w:rsidRPr="3230D4E2">
        <w:rPr>
          <w:rFonts w:ascii="Times New Roman" w:hAnsi="Times New Roman"/>
        </w:rPr>
        <w:t xml:space="preserve">Les séances du </w:t>
      </w:r>
      <w:r w:rsidR="003B5801" w:rsidRPr="3230D4E2">
        <w:rPr>
          <w:rFonts w:ascii="Times New Roman" w:hAnsi="Times New Roman"/>
        </w:rPr>
        <w:t>c</w:t>
      </w:r>
      <w:r w:rsidRPr="3230D4E2">
        <w:rPr>
          <w:rFonts w:ascii="Times New Roman" w:hAnsi="Times New Roman"/>
        </w:rPr>
        <w:t>omité sont publiques, mais les délibérations sont tenues à huis</w:t>
      </w:r>
      <w:r w:rsidR="000C0B91" w:rsidRPr="3230D4E2">
        <w:rPr>
          <w:rFonts w:ascii="Times New Roman" w:hAnsi="Times New Roman"/>
        </w:rPr>
        <w:t xml:space="preserve"> </w:t>
      </w:r>
      <w:r w:rsidRPr="3230D4E2">
        <w:rPr>
          <w:rFonts w:ascii="Times New Roman" w:hAnsi="Times New Roman"/>
        </w:rPr>
        <w:t>clos. Les décisions sont rendues</w:t>
      </w:r>
      <w:r w:rsidR="000C0B91" w:rsidRPr="3230D4E2">
        <w:rPr>
          <w:rFonts w:ascii="Times New Roman" w:hAnsi="Times New Roman"/>
        </w:rPr>
        <w:t xml:space="preserve"> </w:t>
      </w:r>
      <w:r w:rsidRPr="3230D4E2">
        <w:rPr>
          <w:rFonts w:ascii="Times New Roman" w:hAnsi="Times New Roman"/>
        </w:rPr>
        <w:t>publi</w:t>
      </w:r>
      <w:r w:rsidR="003513CD" w:rsidRPr="3230D4E2">
        <w:rPr>
          <w:rFonts w:ascii="Times New Roman" w:hAnsi="Times New Roman"/>
        </w:rPr>
        <w:t>ques</w:t>
      </w:r>
      <w:r w:rsidRPr="3230D4E2">
        <w:rPr>
          <w:rFonts w:ascii="Times New Roman" w:hAnsi="Times New Roman"/>
        </w:rPr>
        <w:t>.</w:t>
      </w:r>
    </w:p>
    <w:p w14:paraId="03DAFAD0" w14:textId="77777777" w:rsidR="0024320E" w:rsidRPr="0024320E" w:rsidRDefault="0024320E" w:rsidP="3A9345B9">
      <w:pPr>
        <w:jc w:val="both"/>
        <w:rPr>
          <w:rFonts w:ascii="Times New Roman" w:hAnsi="Times New Roman"/>
        </w:rPr>
      </w:pPr>
    </w:p>
    <w:p w14:paraId="02D4B623" w14:textId="04F08F0E" w:rsidR="0024320E" w:rsidRPr="0024320E" w:rsidRDefault="0024320E" w:rsidP="3A9345B9">
      <w:pPr>
        <w:pStyle w:val="Default"/>
        <w:jc w:val="both"/>
      </w:pPr>
      <w:r>
        <w:t xml:space="preserve">Le </w:t>
      </w:r>
      <w:r w:rsidR="003462BE">
        <w:t>c</w:t>
      </w:r>
      <w:r>
        <w:t xml:space="preserve">omité tient une audition publique lorsque la demande d’autorisation est relative à un immeuble patrimonial ainsi que dans tout autre cas où il l’estime opportun. </w:t>
      </w:r>
    </w:p>
    <w:p w14:paraId="355C1583" w14:textId="77777777" w:rsidR="0024320E" w:rsidRPr="0024320E" w:rsidRDefault="0024320E" w:rsidP="3A9345B9">
      <w:pPr>
        <w:pStyle w:val="Default"/>
        <w:jc w:val="both"/>
      </w:pPr>
    </w:p>
    <w:p w14:paraId="28B2104B" w14:textId="77777777" w:rsidR="0024320E" w:rsidRPr="0024320E" w:rsidRDefault="0024320E" w:rsidP="3A9345B9">
      <w:pPr>
        <w:jc w:val="both"/>
        <w:rPr>
          <w:rFonts w:ascii="Times New Roman" w:hAnsi="Times New Roman"/>
        </w:rPr>
      </w:pPr>
      <w:r w:rsidRPr="3A9345B9">
        <w:rPr>
          <w:rFonts w:ascii="Times New Roman" w:hAnsi="Times New Roman"/>
        </w:rPr>
        <w:t>L’audition publique et la séance peuvent avoir lieu en même temps.</w:t>
      </w:r>
    </w:p>
    <w:p w14:paraId="5227E596" w14:textId="77777777" w:rsidR="00610AE2" w:rsidRPr="00610AE2" w:rsidRDefault="00610AE2" w:rsidP="3A9345B9">
      <w:pPr>
        <w:jc w:val="both"/>
        <w:rPr>
          <w:rFonts w:ascii="Times New Roman" w:hAnsi="Times New Roman"/>
          <w:spacing w:val="-2"/>
          <w:sz w:val="28"/>
          <w:szCs w:val="28"/>
        </w:rPr>
      </w:pPr>
      <w:r w:rsidRPr="3A9345B9">
        <w:rPr>
          <w:rFonts w:ascii="Times New Roman" w:hAnsi="Times New Roman"/>
          <w:sz w:val="28"/>
          <w:szCs w:val="28"/>
        </w:rPr>
        <w:br w:type="page"/>
      </w:r>
    </w:p>
    <w:p w14:paraId="5F9F8B40" w14:textId="2C81CDAA" w:rsidR="00230A1B" w:rsidRDefault="00D92801" w:rsidP="003C1C8A">
      <w:pPr>
        <w:pStyle w:val="Titre-Chapitre"/>
      </w:pPr>
      <w:bookmarkStart w:id="56" w:name="_Toc280618019"/>
      <w:bookmarkStart w:id="57" w:name="_Toc117169220"/>
      <w:bookmarkStart w:id="58" w:name="_Toc126136561"/>
      <w:bookmarkStart w:id="59" w:name="_Toc280618008"/>
      <w:r>
        <w:lastRenderedPageBreak/>
        <w:t>CHAPITRE</w:t>
      </w:r>
      <w:r w:rsidR="005F0D20">
        <w:t> </w:t>
      </w:r>
      <w:r w:rsidR="00E160B8">
        <w:t>4</w:t>
      </w:r>
      <w:r w:rsidR="00230A1B">
        <w:t> :</w:t>
      </w:r>
      <w:r w:rsidR="605C7557">
        <w:t xml:space="preserve"> </w:t>
      </w:r>
      <w:bookmarkEnd w:id="56"/>
      <w:r w:rsidR="00544EB4">
        <w:t>demande d’autorisation</w:t>
      </w:r>
      <w:bookmarkEnd w:id="57"/>
      <w:bookmarkEnd w:id="58"/>
    </w:p>
    <w:p w14:paraId="06ADF556" w14:textId="77777777" w:rsidR="00230A1B" w:rsidRDefault="00230A1B" w:rsidP="3A9345B9">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5AA9AAF9" w14:textId="77777777" w:rsidR="00230A1B" w:rsidRDefault="00230A1B"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3A10FE48" w14:textId="77777777" w:rsidR="00230A1B" w:rsidRDefault="009C2408" w:rsidP="00432F4D">
      <w:pPr>
        <w:pStyle w:val="Sous-titrechapitre"/>
      </w:pPr>
      <w:bookmarkStart w:id="60" w:name="_Toc280618020"/>
      <w:bookmarkStart w:id="61" w:name="_Toc117169221"/>
      <w:bookmarkStart w:id="62" w:name="_Toc126136562"/>
      <w:r w:rsidRPr="3A9345B9">
        <w:t>4</w:t>
      </w:r>
      <w:r w:rsidR="00230A1B" w:rsidRPr="3A9345B9">
        <w:t>.1</w:t>
      </w:r>
      <w:r>
        <w:tab/>
      </w:r>
      <w:bookmarkEnd w:id="60"/>
      <w:r w:rsidR="00F91531" w:rsidRPr="3A9345B9">
        <w:t>Obligation d’obtenir une autorisation du comité</w:t>
      </w:r>
      <w:bookmarkEnd w:id="61"/>
      <w:bookmarkEnd w:id="62"/>
    </w:p>
    <w:p w14:paraId="38F7D23E" w14:textId="77777777" w:rsidR="00230A1B" w:rsidRPr="00E21A91" w:rsidRDefault="00230A1B"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1649764F" w14:textId="004F29AC" w:rsidR="00230A1B" w:rsidRDefault="00230A1B" w:rsidP="3A9345B9">
      <w:pPr>
        <w:autoSpaceDE w:val="0"/>
        <w:autoSpaceDN w:val="0"/>
        <w:adjustRightInd w:val="0"/>
        <w:jc w:val="both"/>
        <w:rPr>
          <w:rFonts w:ascii="Times New Roman" w:hAnsi="Times New Roman"/>
          <w:spacing w:val="-2"/>
        </w:rPr>
      </w:pPr>
      <w:r w:rsidRPr="3A9345B9">
        <w:rPr>
          <w:rFonts w:ascii="Times New Roman" w:hAnsi="Times New Roman"/>
          <w:spacing w:val="-2"/>
        </w:rPr>
        <w:t xml:space="preserve">Nul ne peut démolir ou faire démolir un </w:t>
      </w:r>
      <w:r w:rsidR="00F91531" w:rsidRPr="3A9345B9">
        <w:rPr>
          <w:rFonts w:ascii="Times New Roman" w:hAnsi="Times New Roman"/>
          <w:spacing w:val="-2"/>
        </w:rPr>
        <w:t>immeuble</w:t>
      </w:r>
      <w:r w:rsidRPr="3A9345B9">
        <w:rPr>
          <w:rFonts w:ascii="Times New Roman" w:hAnsi="Times New Roman"/>
          <w:spacing w:val="-2"/>
        </w:rPr>
        <w:t xml:space="preserve"> sans avoir obtenu, au préalable, l</w:t>
      </w:r>
      <w:r w:rsidR="005F0D20">
        <w:rPr>
          <w:rFonts w:ascii="Times New Roman" w:hAnsi="Times New Roman"/>
          <w:spacing w:val="-2"/>
        </w:rPr>
        <w:t>’</w:t>
      </w:r>
      <w:r w:rsidRPr="3A9345B9">
        <w:rPr>
          <w:rFonts w:ascii="Times New Roman" w:hAnsi="Times New Roman"/>
          <w:spacing w:val="-2"/>
        </w:rPr>
        <w:t xml:space="preserve">autorisation du </w:t>
      </w:r>
      <w:r w:rsidR="00C53DCD" w:rsidRPr="3A9345B9">
        <w:rPr>
          <w:rFonts w:ascii="Times New Roman" w:hAnsi="Times New Roman"/>
          <w:spacing w:val="-2"/>
        </w:rPr>
        <w:t>comité</w:t>
      </w:r>
      <w:r w:rsidRPr="3A9345B9">
        <w:rPr>
          <w:rFonts w:ascii="Times New Roman" w:hAnsi="Times New Roman"/>
          <w:spacing w:val="-2"/>
        </w:rPr>
        <w:t xml:space="preserve">. Une autorisation de démolir </w:t>
      </w:r>
      <w:r w:rsidR="00F91531" w:rsidRPr="3A9345B9">
        <w:rPr>
          <w:rFonts w:ascii="Times New Roman" w:hAnsi="Times New Roman"/>
          <w:spacing w:val="-2"/>
        </w:rPr>
        <w:t>un immeuble accordé</w:t>
      </w:r>
      <w:r w:rsidRPr="3A9345B9">
        <w:rPr>
          <w:rFonts w:ascii="Times New Roman" w:hAnsi="Times New Roman"/>
          <w:spacing w:val="-2"/>
        </w:rPr>
        <w:t xml:space="preserve"> par le c</w:t>
      </w:r>
      <w:r w:rsidR="00F556D5" w:rsidRPr="3A9345B9">
        <w:rPr>
          <w:rFonts w:ascii="Times New Roman" w:hAnsi="Times New Roman"/>
          <w:spacing w:val="-2"/>
        </w:rPr>
        <w:t xml:space="preserve">omité </w:t>
      </w:r>
      <w:r w:rsidRPr="3A9345B9">
        <w:rPr>
          <w:rFonts w:ascii="Times New Roman" w:hAnsi="Times New Roman"/>
          <w:spacing w:val="-2"/>
        </w:rPr>
        <w:t>ne dégage pa</w:t>
      </w:r>
      <w:r w:rsidR="007310D9">
        <w:rPr>
          <w:rFonts w:ascii="Times New Roman" w:hAnsi="Times New Roman"/>
          <w:spacing w:val="-2"/>
        </w:rPr>
        <w:t>s</w:t>
      </w:r>
      <w:r w:rsidRPr="3A9345B9">
        <w:rPr>
          <w:rFonts w:ascii="Times New Roman" w:hAnsi="Times New Roman"/>
          <w:spacing w:val="-2"/>
        </w:rPr>
        <w:t xml:space="preserve"> le propriétaire de ce bâtiment ou le requérant de l</w:t>
      </w:r>
      <w:r w:rsidR="005F0D20">
        <w:rPr>
          <w:rFonts w:ascii="Times New Roman" w:hAnsi="Times New Roman"/>
          <w:spacing w:val="-2"/>
        </w:rPr>
        <w:t>’</w:t>
      </w:r>
      <w:r w:rsidRPr="3A9345B9">
        <w:rPr>
          <w:rFonts w:ascii="Times New Roman" w:hAnsi="Times New Roman"/>
          <w:spacing w:val="-2"/>
        </w:rPr>
        <w:t>obligation d</w:t>
      </w:r>
      <w:r w:rsidR="005F0D20">
        <w:rPr>
          <w:rFonts w:ascii="Times New Roman" w:hAnsi="Times New Roman"/>
          <w:spacing w:val="-2"/>
        </w:rPr>
        <w:t>’</w:t>
      </w:r>
      <w:r w:rsidRPr="3A9345B9">
        <w:rPr>
          <w:rFonts w:ascii="Times New Roman" w:hAnsi="Times New Roman"/>
          <w:spacing w:val="-2"/>
        </w:rPr>
        <w:t>obtenir, avant le début des travaux de démolition, un certificat d</w:t>
      </w:r>
      <w:r w:rsidR="005F0D20">
        <w:rPr>
          <w:rFonts w:ascii="Times New Roman" w:hAnsi="Times New Roman"/>
          <w:spacing w:val="-2"/>
        </w:rPr>
        <w:t>’</w:t>
      </w:r>
      <w:r w:rsidRPr="3A9345B9">
        <w:rPr>
          <w:rFonts w:ascii="Times New Roman" w:hAnsi="Times New Roman"/>
          <w:spacing w:val="-2"/>
        </w:rPr>
        <w:t xml:space="preserve">autorisation conformément au </w:t>
      </w:r>
      <w:r w:rsidR="00A74897" w:rsidRPr="3230D4E2">
        <w:rPr>
          <w:rFonts w:ascii="Times New Roman" w:hAnsi="Times New Roman"/>
          <w:i/>
          <w:iCs/>
          <w:spacing w:val="-2"/>
        </w:rPr>
        <w:t>R</w:t>
      </w:r>
      <w:r w:rsidRPr="3230D4E2">
        <w:rPr>
          <w:rFonts w:ascii="Times New Roman" w:hAnsi="Times New Roman"/>
          <w:i/>
          <w:iCs/>
          <w:spacing w:val="-2"/>
        </w:rPr>
        <w:t xml:space="preserve">èglement sur les permis et </w:t>
      </w:r>
      <w:r w:rsidR="00FB6D8C" w:rsidRPr="3230D4E2">
        <w:rPr>
          <w:rFonts w:ascii="Times New Roman" w:hAnsi="Times New Roman"/>
          <w:i/>
          <w:iCs/>
          <w:spacing w:val="-2"/>
        </w:rPr>
        <w:t xml:space="preserve">les </w:t>
      </w:r>
      <w:r w:rsidRPr="3230D4E2">
        <w:rPr>
          <w:rFonts w:ascii="Times New Roman" w:hAnsi="Times New Roman"/>
          <w:i/>
          <w:iCs/>
          <w:spacing w:val="-2"/>
        </w:rPr>
        <w:t>certificats</w:t>
      </w:r>
      <w:r w:rsidR="00FB6D8C" w:rsidRPr="3230D4E2">
        <w:rPr>
          <w:rFonts w:ascii="Times New Roman" w:hAnsi="Times New Roman"/>
          <w:i/>
          <w:iCs/>
          <w:spacing w:val="-2"/>
        </w:rPr>
        <w:t xml:space="preserve"> en urbanisme</w:t>
      </w:r>
      <w:r w:rsidRPr="3A9345B9">
        <w:rPr>
          <w:rFonts w:ascii="Times New Roman" w:hAnsi="Times New Roman"/>
          <w:spacing w:val="-2"/>
        </w:rPr>
        <w:t>.</w:t>
      </w:r>
    </w:p>
    <w:p w14:paraId="1B4C69C0" w14:textId="77777777" w:rsidR="00F91531" w:rsidRDefault="00F91531" w:rsidP="3A9345B9">
      <w:pPr>
        <w:autoSpaceDE w:val="0"/>
        <w:autoSpaceDN w:val="0"/>
        <w:adjustRightInd w:val="0"/>
        <w:jc w:val="both"/>
        <w:rPr>
          <w:rFonts w:ascii="Times New Roman" w:hAnsi="Times New Roman"/>
          <w:spacing w:val="-2"/>
        </w:rPr>
      </w:pPr>
    </w:p>
    <w:p w14:paraId="5D81B54D" w14:textId="0964D705" w:rsidR="00F91531" w:rsidRPr="00624C69" w:rsidRDefault="00F91531" w:rsidP="3A9345B9">
      <w:pPr>
        <w:rPr>
          <w:rFonts w:ascii="Times New Roman" w:hAnsi="Times New Roman"/>
          <w:lang w:eastAsia="fr-CA"/>
        </w:rPr>
      </w:pPr>
      <w:r w:rsidRPr="3230D4E2">
        <w:rPr>
          <w:rFonts w:ascii="Times New Roman" w:hAnsi="Times New Roman"/>
          <w:lang w:eastAsia="fr-CA"/>
        </w:rPr>
        <w:t>Toutefois, la démolition complète ou partielle de certains immeubles peut être</w:t>
      </w:r>
      <w:r w:rsidR="00624C69" w:rsidRPr="3230D4E2">
        <w:rPr>
          <w:rFonts w:ascii="Times New Roman" w:hAnsi="Times New Roman"/>
          <w:lang w:eastAsia="fr-CA"/>
        </w:rPr>
        <w:t xml:space="preserve"> </w:t>
      </w:r>
      <w:r w:rsidRPr="3230D4E2">
        <w:rPr>
          <w:rFonts w:ascii="Times New Roman" w:hAnsi="Times New Roman"/>
          <w:lang w:eastAsia="fr-CA"/>
        </w:rPr>
        <w:t>exemptée de l’autorisation du comité tel qu’il est prescrit aux articles</w:t>
      </w:r>
      <w:r w:rsidR="005F0D20" w:rsidRPr="3230D4E2">
        <w:rPr>
          <w:rFonts w:ascii="Times New Roman" w:hAnsi="Times New Roman"/>
          <w:lang w:eastAsia="fr-CA"/>
        </w:rPr>
        <w:t> </w:t>
      </w:r>
      <w:r w:rsidR="001B1AA8" w:rsidRPr="3230D4E2">
        <w:rPr>
          <w:rFonts w:ascii="Times New Roman" w:hAnsi="Times New Roman"/>
          <w:lang w:eastAsia="fr-CA"/>
        </w:rPr>
        <w:t>4</w:t>
      </w:r>
      <w:r w:rsidRPr="3230D4E2">
        <w:rPr>
          <w:rFonts w:ascii="Times New Roman" w:hAnsi="Times New Roman"/>
          <w:lang w:eastAsia="fr-CA"/>
        </w:rPr>
        <w:t>.</w:t>
      </w:r>
      <w:r w:rsidR="00624C69" w:rsidRPr="3230D4E2">
        <w:rPr>
          <w:rFonts w:ascii="Times New Roman" w:hAnsi="Times New Roman"/>
          <w:lang w:eastAsia="fr-CA"/>
        </w:rPr>
        <w:t xml:space="preserve">2 et </w:t>
      </w:r>
      <w:r w:rsidR="001B1AA8" w:rsidRPr="3230D4E2">
        <w:rPr>
          <w:rFonts w:ascii="Times New Roman" w:hAnsi="Times New Roman"/>
          <w:lang w:eastAsia="fr-CA"/>
        </w:rPr>
        <w:t>4</w:t>
      </w:r>
      <w:r w:rsidR="00624C69" w:rsidRPr="3230D4E2">
        <w:rPr>
          <w:rFonts w:ascii="Times New Roman" w:hAnsi="Times New Roman"/>
          <w:lang w:eastAsia="fr-CA"/>
        </w:rPr>
        <w:t xml:space="preserve">.3 </w:t>
      </w:r>
      <w:r w:rsidRPr="3230D4E2">
        <w:rPr>
          <w:rFonts w:ascii="Times New Roman" w:hAnsi="Times New Roman"/>
          <w:lang w:eastAsia="fr-CA"/>
        </w:rPr>
        <w:t>d</w:t>
      </w:r>
      <w:r w:rsidR="00624C69" w:rsidRPr="3230D4E2">
        <w:rPr>
          <w:rFonts w:ascii="Times New Roman" w:hAnsi="Times New Roman"/>
          <w:lang w:eastAsia="fr-CA"/>
        </w:rPr>
        <w:t>u présent chapitre.</w:t>
      </w:r>
    </w:p>
    <w:p w14:paraId="541540E9" w14:textId="77777777" w:rsidR="00F91531" w:rsidRPr="006B102A" w:rsidRDefault="00F91531" w:rsidP="3A9345B9">
      <w:pPr>
        <w:autoSpaceDE w:val="0"/>
        <w:autoSpaceDN w:val="0"/>
        <w:adjustRightInd w:val="0"/>
        <w:jc w:val="both"/>
        <w:rPr>
          <w:rFonts w:ascii="Times New Roman" w:hAnsi="Times New Roman"/>
          <w:spacing w:val="-2"/>
        </w:rPr>
      </w:pPr>
    </w:p>
    <w:p w14:paraId="4E6800BD" w14:textId="77777777" w:rsidR="00230A1B" w:rsidRPr="00E21A91" w:rsidRDefault="00230A1B" w:rsidP="3A9345B9">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zCs w:val="24"/>
          <w:lang w:eastAsia="fr-CA"/>
        </w:rPr>
      </w:pPr>
    </w:p>
    <w:p w14:paraId="06F12130" w14:textId="77777777" w:rsidR="006C4C4D" w:rsidRPr="0017268A" w:rsidRDefault="009C2408" w:rsidP="00432F4D">
      <w:pPr>
        <w:pStyle w:val="Sous-titrechapitre"/>
      </w:pPr>
      <w:bookmarkStart w:id="63" w:name="_Toc117169222"/>
      <w:bookmarkStart w:id="64" w:name="_Toc126136563"/>
      <w:r w:rsidRPr="3A9345B9">
        <w:t>4</w:t>
      </w:r>
      <w:r w:rsidR="006C4C4D" w:rsidRPr="3A9345B9">
        <w:t>.2</w:t>
      </w:r>
      <w:r>
        <w:tab/>
      </w:r>
      <w:r w:rsidR="006C4C4D" w:rsidRPr="3A9345B9">
        <w:t>Immeubles assujettis</w:t>
      </w:r>
      <w:bookmarkEnd w:id="63"/>
      <w:bookmarkEnd w:id="64"/>
    </w:p>
    <w:p w14:paraId="6B92EFB3" w14:textId="77777777" w:rsidR="006C4C4D" w:rsidRPr="0017268A" w:rsidRDefault="006C4C4D" w:rsidP="3A9345B9">
      <w:pPr>
        <w:pStyle w:val="Texte"/>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autoSpaceDE/>
        <w:autoSpaceDN/>
        <w:adjustRightInd/>
        <w:rPr>
          <w:rFonts w:ascii="Times New Roman" w:hAnsi="Times New Roman"/>
          <w:spacing w:val="-2"/>
          <w:lang w:val="fr-CA"/>
        </w:rPr>
      </w:pPr>
    </w:p>
    <w:p w14:paraId="7F0287E1" w14:textId="77777777" w:rsidR="006C4C4D" w:rsidRPr="0017268A" w:rsidRDefault="006C4C4D" w:rsidP="3A9345B9">
      <w:pPr>
        <w:jc w:val="both"/>
        <w:rPr>
          <w:rFonts w:ascii="Times New Roman" w:hAnsi="Times New Roman"/>
        </w:rPr>
      </w:pPr>
      <w:r w:rsidRPr="3A9345B9">
        <w:rPr>
          <w:rFonts w:ascii="Times New Roman" w:hAnsi="Times New Roman"/>
        </w:rPr>
        <w:t>L</w:t>
      </w:r>
      <w:r w:rsidR="009514C2" w:rsidRPr="3A9345B9">
        <w:rPr>
          <w:rFonts w:ascii="Times New Roman" w:hAnsi="Times New Roman"/>
        </w:rPr>
        <w:t>e présent règlement s’applique aux immeubles suivants :</w:t>
      </w:r>
      <w:r w:rsidRPr="3A9345B9">
        <w:rPr>
          <w:rFonts w:ascii="Times New Roman" w:hAnsi="Times New Roman"/>
        </w:rPr>
        <w:t xml:space="preserve"> </w:t>
      </w:r>
    </w:p>
    <w:p w14:paraId="1F23CBA2" w14:textId="489870DE" w:rsidR="006C4C4D" w:rsidRPr="0017268A" w:rsidRDefault="009514C2" w:rsidP="3A9345B9">
      <w:pPr>
        <w:numPr>
          <w:ilvl w:val="0"/>
          <w:numId w:val="9"/>
        </w:numPr>
        <w:autoSpaceDE w:val="0"/>
        <w:autoSpaceDN w:val="0"/>
        <w:adjustRightInd w:val="0"/>
        <w:spacing w:before="120"/>
        <w:ind w:left="714" w:hanging="357"/>
        <w:jc w:val="both"/>
        <w:rPr>
          <w:rFonts w:ascii="Times New Roman" w:hAnsi="Times New Roman"/>
        </w:rPr>
      </w:pPr>
      <w:r w:rsidRPr="3230D4E2">
        <w:rPr>
          <w:rFonts w:ascii="Times New Roman" w:hAnsi="Times New Roman"/>
        </w:rPr>
        <w:t>Un immeuble patrimonial</w:t>
      </w:r>
      <w:r w:rsidR="005F0D20" w:rsidRPr="3230D4E2">
        <w:rPr>
          <w:rFonts w:ascii="Times New Roman" w:hAnsi="Times New Roman"/>
        </w:rPr>
        <w:t> </w:t>
      </w:r>
      <w:r w:rsidR="006C4C4D" w:rsidRPr="3230D4E2">
        <w:rPr>
          <w:rFonts w:ascii="Times New Roman" w:hAnsi="Times New Roman"/>
        </w:rPr>
        <w:t>;</w:t>
      </w:r>
    </w:p>
    <w:p w14:paraId="3B47DA4C" w14:textId="1B2ED0D0" w:rsidR="009514C2" w:rsidRPr="0017268A" w:rsidRDefault="009514C2" w:rsidP="3A9345B9">
      <w:pPr>
        <w:numPr>
          <w:ilvl w:val="0"/>
          <w:numId w:val="9"/>
        </w:numPr>
        <w:autoSpaceDE w:val="0"/>
        <w:autoSpaceDN w:val="0"/>
        <w:adjustRightInd w:val="0"/>
        <w:spacing w:before="120"/>
        <w:ind w:left="714" w:hanging="357"/>
        <w:jc w:val="both"/>
        <w:rPr>
          <w:rFonts w:ascii="Times New Roman" w:hAnsi="Times New Roman"/>
        </w:rPr>
      </w:pPr>
      <w:r w:rsidRPr="3230D4E2">
        <w:rPr>
          <w:rFonts w:ascii="Times New Roman" w:hAnsi="Times New Roman"/>
        </w:rPr>
        <w:t>Un bâtiment principal construit avant 1940</w:t>
      </w:r>
      <w:r w:rsidR="005F0D20" w:rsidRPr="3230D4E2">
        <w:rPr>
          <w:rFonts w:ascii="Times New Roman" w:hAnsi="Times New Roman"/>
        </w:rPr>
        <w:t> </w:t>
      </w:r>
      <w:r w:rsidR="004D1059" w:rsidRPr="3230D4E2">
        <w:rPr>
          <w:rFonts w:ascii="Times New Roman" w:hAnsi="Times New Roman"/>
        </w:rPr>
        <w:t>;</w:t>
      </w:r>
    </w:p>
    <w:p w14:paraId="4E8E6449" w14:textId="6E0D7F12" w:rsidR="009514C2" w:rsidRPr="0017268A" w:rsidRDefault="009514C2" w:rsidP="3A9345B9">
      <w:pPr>
        <w:numPr>
          <w:ilvl w:val="0"/>
          <w:numId w:val="9"/>
        </w:numPr>
        <w:autoSpaceDE w:val="0"/>
        <w:autoSpaceDN w:val="0"/>
        <w:adjustRightInd w:val="0"/>
        <w:spacing w:before="120"/>
        <w:ind w:left="714" w:hanging="357"/>
        <w:jc w:val="both"/>
        <w:rPr>
          <w:rFonts w:ascii="Times New Roman" w:hAnsi="Times New Roman"/>
        </w:rPr>
      </w:pPr>
      <w:r w:rsidRPr="3230D4E2">
        <w:rPr>
          <w:rFonts w:ascii="Times New Roman" w:hAnsi="Times New Roman"/>
        </w:rPr>
        <w:t xml:space="preserve">Un immeuble identifié à l’inventaire du patrimoine bâti de la MRC </w:t>
      </w:r>
      <w:r w:rsidR="7D5A73B6" w:rsidRPr="3230D4E2">
        <w:rPr>
          <w:rFonts w:ascii="Times New Roman" w:hAnsi="Times New Roman"/>
        </w:rPr>
        <w:t>du Granit</w:t>
      </w:r>
      <w:r w:rsidR="005F0D20" w:rsidRPr="3230D4E2">
        <w:rPr>
          <w:rFonts w:ascii="Times New Roman" w:hAnsi="Times New Roman"/>
        </w:rPr>
        <w:t> </w:t>
      </w:r>
      <w:r w:rsidR="004D1059" w:rsidRPr="3230D4E2">
        <w:rPr>
          <w:rFonts w:ascii="Times New Roman" w:hAnsi="Times New Roman"/>
        </w:rPr>
        <w:t>;</w:t>
      </w:r>
    </w:p>
    <w:p w14:paraId="47AA13B8" w14:textId="16D0C8A2" w:rsidR="009514C2" w:rsidRPr="0017268A" w:rsidRDefault="00FC63C2" w:rsidP="3A9345B9">
      <w:pPr>
        <w:numPr>
          <w:ilvl w:val="0"/>
          <w:numId w:val="9"/>
        </w:numPr>
        <w:autoSpaceDE w:val="0"/>
        <w:autoSpaceDN w:val="0"/>
        <w:adjustRightInd w:val="0"/>
        <w:spacing w:before="120"/>
        <w:ind w:left="714" w:hanging="357"/>
        <w:jc w:val="both"/>
        <w:rPr>
          <w:rFonts w:ascii="Times New Roman" w:hAnsi="Times New Roman"/>
        </w:rPr>
      </w:pPr>
      <w:r w:rsidRPr="3230D4E2">
        <w:rPr>
          <w:rFonts w:ascii="Times New Roman" w:hAnsi="Times New Roman"/>
        </w:rPr>
        <w:t>Un bâtiment principal situé à l’intérieur</w:t>
      </w:r>
      <w:r w:rsidR="00242B31" w:rsidRPr="3230D4E2">
        <w:rPr>
          <w:rFonts w:ascii="Times New Roman" w:hAnsi="Times New Roman"/>
        </w:rPr>
        <w:t xml:space="preserve"> </w:t>
      </w:r>
      <w:r w:rsidR="003C16A2" w:rsidRPr="3230D4E2">
        <w:rPr>
          <w:rFonts w:ascii="Times New Roman" w:hAnsi="Times New Roman"/>
        </w:rPr>
        <w:t>des secteurs</w:t>
      </w:r>
      <w:r w:rsidR="00242B31" w:rsidRPr="3230D4E2">
        <w:rPr>
          <w:rFonts w:ascii="Times New Roman" w:hAnsi="Times New Roman"/>
        </w:rPr>
        <w:t xml:space="preserve"> de PIIA</w:t>
      </w:r>
      <w:r w:rsidR="005F0D20" w:rsidRPr="3230D4E2">
        <w:rPr>
          <w:rFonts w:ascii="Times New Roman" w:hAnsi="Times New Roman"/>
        </w:rPr>
        <w:t> </w:t>
      </w:r>
      <w:r w:rsidR="004D1059" w:rsidRPr="3230D4E2">
        <w:rPr>
          <w:rFonts w:ascii="Times New Roman" w:hAnsi="Times New Roman"/>
        </w:rPr>
        <w:t>;</w:t>
      </w:r>
    </w:p>
    <w:p w14:paraId="62C35375" w14:textId="15697556" w:rsidR="00A8388D" w:rsidRDefault="00A8388D" w:rsidP="3A9345B9">
      <w:pPr>
        <w:numPr>
          <w:ilvl w:val="0"/>
          <w:numId w:val="9"/>
        </w:numPr>
        <w:autoSpaceDE w:val="0"/>
        <w:autoSpaceDN w:val="0"/>
        <w:adjustRightInd w:val="0"/>
        <w:spacing w:before="120"/>
        <w:ind w:left="714" w:hanging="357"/>
        <w:jc w:val="both"/>
        <w:rPr>
          <w:rFonts w:ascii="Times New Roman" w:hAnsi="Times New Roman"/>
        </w:rPr>
      </w:pPr>
      <w:r w:rsidRPr="031CAAB2">
        <w:rPr>
          <w:rFonts w:ascii="Times New Roman" w:hAnsi="Times New Roman"/>
        </w:rPr>
        <w:t xml:space="preserve">Les immeubles identifiés </w:t>
      </w:r>
      <w:r w:rsidR="61E4665E" w:rsidRPr="031CAAB2">
        <w:rPr>
          <w:rFonts w:ascii="Times New Roman" w:hAnsi="Times New Roman"/>
        </w:rPr>
        <w:t>au</w:t>
      </w:r>
      <w:r w:rsidR="00874BDC" w:rsidRPr="031CAAB2">
        <w:rPr>
          <w:rFonts w:ascii="Times New Roman" w:hAnsi="Times New Roman"/>
        </w:rPr>
        <w:t xml:space="preserve"> schéma d’aménagement et de développement</w:t>
      </w:r>
      <w:r w:rsidR="7163DFD2" w:rsidRPr="031CAAB2">
        <w:rPr>
          <w:rFonts w:ascii="Times New Roman" w:hAnsi="Times New Roman"/>
        </w:rPr>
        <w:t xml:space="preserve"> </w:t>
      </w:r>
      <w:r w:rsidR="00182C8C" w:rsidRPr="031CAAB2">
        <w:rPr>
          <w:rFonts w:ascii="Times New Roman" w:hAnsi="Times New Roman"/>
        </w:rPr>
        <w:t xml:space="preserve">de la MRC </w:t>
      </w:r>
      <w:r w:rsidR="7D5A73B6" w:rsidRPr="031CAAB2">
        <w:rPr>
          <w:rFonts w:ascii="Times New Roman" w:hAnsi="Times New Roman"/>
        </w:rPr>
        <w:t>du Granit</w:t>
      </w:r>
      <w:r w:rsidR="005F0D20" w:rsidRPr="031CAAB2">
        <w:rPr>
          <w:rFonts w:ascii="Times New Roman" w:hAnsi="Times New Roman"/>
        </w:rPr>
        <w:t> </w:t>
      </w:r>
      <w:r w:rsidR="004D1059" w:rsidRPr="031CAAB2">
        <w:rPr>
          <w:rFonts w:ascii="Times New Roman" w:hAnsi="Times New Roman"/>
        </w:rPr>
        <w:t>;</w:t>
      </w:r>
    </w:p>
    <w:p w14:paraId="6CA8C073" w14:textId="145D3AD2" w:rsidR="000A7F0A" w:rsidRPr="0017268A" w:rsidRDefault="000A7F0A" w:rsidP="3A9345B9">
      <w:pPr>
        <w:numPr>
          <w:ilvl w:val="0"/>
          <w:numId w:val="9"/>
        </w:numPr>
        <w:autoSpaceDE w:val="0"/>
        <w:autoSpaceDN w:val="0"/>
        <w:adjustRightInd w:val="0"/>
        <w:spacing w:before="120"/>
        <w:ind w:left="714" w:hanging="357"/>
        <w:jc w:val="both"/>
        <w:rPr>
          <w:rFonts w:ascii="Times New Roman" w:hAnsi="Times New Roman"/>
        </w:rPr>
      </w:pPr>
      <w:r w:rsidRPr="000A7F0A">
        <w:rPr>
          <w:rFonts w:ascii="Times New Roman" w:hAnsi="Times New Roman"/>
        </w:rPr>
        <w:t>Un immeuble situé dans un site patrimonial cité par la municipalité de XXX ou la MRC du Granit</w:t>
      </w:r>
      <w:r>
        <w:rPr>
          <w:rFonts w:ascii="Times New Roman" w:hAnsi="Times New Roman"/>
        </w:rPr>
        <w:t>.</w:t>
      </w:r>
    </w:p>
    <w:p w14:paraId="7A6592A1" w14:textId="2F1C75DF" w:rsidR="006C4C4D" w:rsidRDefault="006C4C4D" w:rsidP="3A9345B9">
      <w:pPr>
        <w:pStyle w:val="Style1"/>
        <w:rPr>
          <w:rFonts w:ascii="Times New Roman" w:hAnsi="Times New Roman" w:cs="Times New Roman"/>
          <w:b w:val="0"/>
          <w:bCs/>
          <w:sz w:val="24"/>
          <w:szCs w:val="18"/>
        </w:rPr>
      </w:pPr>
      <w:bookmarkStart w:id="65" w:name="_Toc280618021"/>
    </w:p>
    <w:p w14:paraId="71E2ADCC" w14:textId="77777777" w:rsidR="00E21A91" w:rsidRPr="00E21A91" w:rsidRDefault="00E21A91" w:rsidP="00E21A91">
      <w:pPr>
        <w:pStyle w:val="Style1"/>
        <w:rPr>
          <w:rFonts w:ascii="Times New Roman" w:hAnsi="Times New Roman" w:cs="Times New Roman"/>
          <w:b w:val="0"/>
          <w:bCs/>
          <w:sz w:val="24"/>
          <w:szCs w:val="18"/>
        </w:rPr>
      </w:pPr>
    </w:p>
    <w:p w14:paraId="25B7369B" w14:textId="77777777" w:rsidR="00230A1B" w:rsidRPr="0017268A" w:rsidRDefault="009C2408" w:rsidP="00432F4D">
      <w:pPr>
        <w:pStyle w:val="Sous-titrechapitre"/>
      </w:pPr>
      <w:bookmarkStart w:id="66" w:name="_Toc117169223"/>
      <w:bookmarkStart w:id="67" w:name="_Toc126136564"/>
      <w:r>
        <w:t>4</w:t>
      </w:r>
      <w:r w:rsidR="00230A1B">
        <w:t>.</w:t>
      </w:r>
      <w:r w:rsidR="006C4C4D">
        <w:t>3</w:t>
      </w:r>
      <w:r>
        <w:tab/>
      </w:r>
      <w:bookmarkEnd w:id="65"/>
      <w:r w:rsidR="00230A1B">
        <w:t>Exceptions</w:t>
      </w:r>
      <w:bookmarkEnd w:id="66"/>
      <w:bookmarkEnd w:id="67"/>
    </w:p>
    <w:p w14:paraId="00B6A590" w14:textId="77777777" w:rsidR="00230A1B" w:rsidRPr="0017268A" w:rsidRDefault="00230A1B" w:rsidP="3A9345B9">
      <w:pPr>
        <w:pStyle w:val="Texte"/>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autoSpaceDE/>
        <w:autoSpaceDN/>
        <w:adjustRightInd/>
        <w:rPr>
          <w:rFonts w:ascii="Times New Roman" w:hAnsi="Times New Roman"/>
          <w:spacing w:val="-2"/>
          <w:lang w:val="fr-CA"/>
        </w:rPr>
      </w:pPr>
    </w:p>
    <w:p w14:paraId="79FA4333" w14:textId="7DA36710" w:rsidR="00230A1B" w:rsidRPr="0017268A" w:rsidRDefault="00A025DE" w:rsidP="3A9345B9">
      <w:pPr>
        <w:jc w:val="both"/>
        <w:rPr>
          <w:rFonts w:ascii="Times New Roman" w:hAnsi="Times New Roman"/>
        </w:rPr>
      </w:pPr>
      <w:r w:rsidRPr="3230D4E2">
        <w:rPr>
          <w:rFonts w:ascii="Times New Roman" w:hAnsi="Times New Roman"/>
        </w:rPr>
        <w:t>Malgré l</w:t>
      </w:r>
      <w:r w:rsidR="00230A1B" w:rsidRPr="3230D4E2">
        <w:rPr>
          <w:rFonts w:ascii="Times New Roman" w:hAnsi="Times New Roman"/>
        </w:rPr>
        <w:t>’article</w:t>
      </w:r>
      <w:r w:rsidR="005F0D20" w:rsidRPr="3230D4E2">
        <w:rPr>
          <w:rFonts w:ascii="Times New Roman" w:hAnsi="Times New Roman"/>
        </w:rPr>
        <w:t> </w:t>
      </w:r>
      <w:r w:rsidR="00D952C0" w:rsidRPr="3230D4E2">
        <w:rPr>
          <w:rFonts w:ascii="Times New Roman" w:hAnsi="Times New Roman"/>
        </w:rPr>
        <w:t>4</w:t>
      </w:r>
      <w:r w:rsidR="00230A1B" w:rsidRPr="3230D4E2">
        <w:rPr>
          <w:rFonts w:ascii="Times New Roman" w:hAnsi="Times New Roman"/>
        </w:rPr>
        <w:t>.</w:t>
      </w:r>
      <w:r w:rsidRPr="3230D4E2">
        <w:rPr>
          <w:rFonts w:ascii="Times New Roman" w:hAnsi="Times New Roman"/>
        </w:rPr>
        <w:t xml:space="preserve">2, et </w:t>
      </w:r>
      <w:r w:rsidR="00B34DAB" w:rsidRPr="3230D4E2">
        <w:rPr>
          <w:rFonts w:ascii="Times New Roman" w:hAnsi="Times New Roman"/>
        </w:rPr>
        <w:t xml:space="preserve">sauf si </w:t>
      </w:r>
      <w:r w:rsidRPr="3230D4E2">
        <w:rPr>
          <w:rFonts w:ascii="Times New Roman" w:hAnsi="Times New Roman"/>
        </w:rPr>
        <w:t>la démolition vise un immeuble patrimonial,</w:t>
      </w:r>
      <w:r w:rsidR="00230A1B" w:rsidRPr="3230D4E2">
        <w:rPr>
          <w:rFonts w:ascii="Times New Roman" w:hAnsi="Times New Roman"/>
        </w:rPr>
        <w:t xml:space="preserve"> n</w:t>
      </w:r>
      <w:r w:rsidRPr="3230D4E2">
        <w:rPr>
          <w:rFonts w:ascii="Times New Roman" w:hAnsi="Times New Roman"/>
        </w:rPr>
        <w:t>’est pas assujetti à une autorisation :</w:t>
      </w:r>
    </w:p>
    <w:p w14:paraId="79FBE2BC" w14:textId="77777777"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t xml:space="preserve">Un bâtiment principal dont la démolition est exigée par la Municipalité dans le cadre de l'application d'un règlement municipal relatif à l’occupation et l’entretien (si vous en avez un); </w:t>
      </w:r>
    </w:p>
    <w:p w14:paraId="4F363BEF" w14:textId="77777777"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t xml:space="preserve">Un bâtiment principal ayant perdu plus de 50 % de sa valeur à la suite d'un sinistre, s’il est démontré par le dépôt d’un rapport d’un professionnel compétent que le bâtiment a perdu plus de la moitié de sa valeur indiquée au rôle d’évaluation en vigueur au moment du sinistre; </w:t>
      </w:r>
    </w:p>
    <w:p w14:paraId="6EA6208E" w14:textId="77777777"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t xml:space="preserve">Lorsque la démolition du bâtiment principal est nécessaire dans le cadre d'un programme de décontamination des sols. </w:t>
      </w:r>
    </w:p>
    <w:p w14:paraId="763BD487" w14:textId="77777777"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t xml:space="preserve">Un bâtiment qui fait l’objet d’une relocalisation afin de réduire la vulnérabilité aux aléas fluviaux; </w:t>
      </w:r>
    </w:p>
    <w:p w14:paraId="70554370" w14:textId="77777777"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t xml:space="preserve">La démolition d’un bâtiment menacé par l’imminence d’un sinistre au sens de la Loi sur la sécurité civile (RLRQ, c. S-2.3) </w:t>
      </w:r>
    </w:p>
    <w:p w14:paraId="12091E65" w14:textId="30C9724F"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t xml:space="preserve">La démolition est réalisée dans le but d’aménager, sur le même site, un projet d’utilité publique ou une voie publique approuvée par la municipalité de </w:t>
      </w:r>
      <w:proofErr w:type="spellStart"/>
      <w:r w:rsidR="004D2EAD">
        <w:rPr>
          <w:rFonts w:ascii="Times New Roman" w:hAnsi="Times New Roman" w:cs="Times New Roman"/>
          <w:b w:val="0"/>
          <w:smallCaps w:val="0"/>
          <w:sz w:val="24"/>
        </w:rPr>
        <w:t>Piopolis</w:t>
      </w:r>
      <w:proofErr w:type="spellEnd"/>
      <w:r w:rsidRPr="000C1391">
        <w:rPr>
          <w:rFonts w:ascii="Times New Roman" w:hAnsi="Times New Roman" w:cs="Times New Roman"/>
          <w:b w:val="0"/>
          <w:smallCaps w:val="0"/>
          <w:sz w:val="24"/>
        </w:rPr>
        <w:t xml:space="preserve"> par résolution ou par règlement, ou par un gouvernement; </w:t>
      </w:r>
    </w:p>
    <w:p w14:paraId="02DFC22A" w14:textId="77777777"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lastRenderedPageBreak/>
        <w:t xml:space="preserve">La démolition d’un immeuble visé par une ordonnance de démolition émise par un tribunal en vertu des articles 227, 229 et 231 de la Loi sur l’aménagement et l’urbanisme (RLRQ, chapitre A-19.1); </w:t>
      </w:r>
    </w:p>
    <w:p w14:paraId="5D2884F2" w14:textId="77777777" w:rsidR="000C1391" w:rsidRPr="000C1391" w:rsidRDefault="000C1391" w:rsidP="000C1391">
      <w:pPr>
        <w:pStyle w:val="Style1"/>
        <w:numPr>
          <w:ilvl w:val="0"/>
          <w:numId w:val="34"/>
        </w:numPr>
        <w:jc w:val="both"/>
        <w:rPr>
          <w:rFonts w:ascii="Times New Roman" w:hAnsi="Times New Roman" w:cs="Times New Roman"/>
          <w:b w:val="0"/>
          <w:smallCaps w:val="0"/>
          <w:sz w:val="24"/>
        </w:rPr>
      </w:pPr>
      <w:r w:rsidRPr="000C1391">
        <w:rPr>
          <w:rFonts w:ascii="Times New Roman" w:hAnsi="Times New Roman" w:cs="Times New Roman"/>
          <w:b w:val="0"/>
          <w:smallCaps w:val="0"/>
          <w:sz w:val="24"/>
        </w:rPr>
        <w:t xml:space="preserve">Une démolition exigée par la municipalité d’un immeuble construit à l’encontre des règlements d’urbanisme; </w:t>
      </w:r>
    </w:p>
    <w:p w14:paraId="3DBDC370" w14:textId="77777777" w:rsidR="00F14B48" w:rsidRPr="00E21A91" w:rsidRDefault="00F14B48" w:rsidP="3A9345B9">
      <w:pPr>
        <w:pStyle w:val="Style1"/>
        <w:rPr>
          <w:rFonts w:ascii="Times New Roman" w:hAnsi="Times New Roman" w:cs="Times New Roman"/>
          <w:b w:val="0"/>
          <w:bCs/>
          <w:sz w:val="24"/>
          <w:szCs w:val="18"/>
        </w:rPr>
      </w:pPr>
    </w:p>
    <w:p w14:paraId="696A92C9" w14:textId="77777777" w:rsidR="000E0650" w:rsidRPr="00E21A91" w:rsidRDefault="000E0650" w:rsidP="3A9345B9">
      <w:pPr>
        <w:pStyle w:val="Style1"/>
        <w:jc w:val="both"/>
        <w:rPr>
          <w:rFonts w:ascii="Times New Roman" w:hAnsi="Times New Roman" w:cs="Times New Roman"/>
          <w:b w:val="0"/>
          <w:bCs/>
          <w:sz w:val="24"/>
          <w:szCs w:val="18"/>
        </w:rPr>
      </w:pPr>
      <w:bookmarkStart w:id="68" w:name="_Toc280618010"/>
    </w:p>
    <w:p w14:paraId="3C07B879" w14:textId="77777777" w:rsidR="000E0650" w:rsidRDefault="009C2408" w:rsidP="00432F4D">
      <w:pPr>
        <w:pStyle w:val="Sous-titrechapitre"/>
      </w:pPr>
      <w:bookmarkStart w:id="69" w:name="_Toc117169224"/>
      <w:bookmarkStart w:id="70" w:name="_Toc126136565"/>
      <w:r>
        <w:t>4</w:t>
      </w:r>
      <w:r w:rsidR="000E0650">
        <w:t>.4</w:t>
      </w:r>
      <w:r>
        <w:tab/>
      </w:r>
      <w:r w:rsidR="000E0650">
        <w:t>Dépôt d’une demande</w:t>
      </w:r>
      <w:bookmarkEnd w:id="68"/>
      <w:bookmarkEnd w:id="69"/>
      <w:bookmarkEnd w:id="70"/>
      <w:r w:rsidR="000E0650">
        <w:t xml:space="preserve"> </w:t>
      </w:r>
    </w:p>
    <w:p w14:paraId="0F3CCA35" w14:textId="77777777" w:rsidR="000E0650" w:rsidRDefault="000E0650"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2A261B56" w14:textId="3CAEAAC6" w:rsidR="000E0650" w:rsidRDefault="000E0650" w:rsidP="3A9345B9">
      <w:pPr>
        <w:jc w:val="both"/>
        <w:rPr>
          <w:rFonts w:ascii="Times New Roman" w:hAnsi="Times New Roman"/>
        </w:rPr>
      </w:pPr>
      <w:r w:rsidRPr="00750B40">
        <w:rPr>
          <w:rFonts w:ascii="Times New Roman" w:hAnsi="Times New Roman"/>
        </w:rPr>
        <w:t xml:space="preserve">Une demande </w:t>
      </w:r>
      <w:r w:rsidRPr="3230D4E2">
        <w:rPr>
          <w:rFonts w:ascii="Times New Roman" w:hAnsi="Times New Roman"/>
        </w:rPr>
        <w:t>visant la démolition d’un bâtiment assujetti en vertu de l’article</w:t>
      </w:r>
      <w:r w:rsidR="005401FF" w:rsidRPr="3230D4E2">
        <w:rPr>
          <w:rFonts w:ascii="Times New Roman" w:hAnsi="Times New Roman"/>
        </w:rPr>
        <w:t> </w:t>
      </w:r>
      <w:r w:rsidR="00D952C0" w:rsidRPr="3230D4E2">
        <w:rPr>
          <w:rFonts w:ascii="Times New Roman" w:hAnsi="Times New Roman"/>
        </w:rPr>
        <w:t>4</w:t>
      </w:r>
      <w:r w:rsidRPr="3230D4E2">
        <w:rPr>
          <w:rFonts w:ascii="Times New Roman" w:hAnsi="Times New Roman"/>
        </w:rPr>
        <w:t xml:space="preserve">.2 du présent règlement doit être transmise par le requérant ou son mandataire autorisé à l’inspecteur en bâtiment, sur le formulaire fourni par la </w:t>
      </w:r>
      <w:r w:rsidR="00B97CD6" w:rsidRPr="3230D4E2">
        <w:rPr>
          <w:rFonts w:ascii="Times New Roman" w:hAnsi="Times New Roman"/>
        </w:rPr>
        <w:t>M</w:t>
      </w:r>
      <w:r w:rsidRPr="3230D4E2">
        <w:rPr>
          <w:rFonts w:ascii="Times New Roman" w:hAnsi="Times New Roman"/>
        </w:rPr>
        <w:t>unicipalité. Elle doit être signée par le requérant ou son mandataire autorisé et être accompagnée des renseignements exigés au présent règlement.</w:t>
      </w:r>
    </w:p>
    <w:p w14:paraId="12F3820B" w14:textId="26C63269" w:rsidR="00E850A9" w:rsidRDefault="00E850A9" w:rsidP="3A9345B9">
      <w:pPr>
        <w:pStyle w:val="Style1"/>
        <w:rPr>
          <w:rFonts w:ascii="Times New Roman" w:hAnsi="Times New Roman" w:cs="Times New Roman"/>
          <w:b w:val="0"/>
          <w:bCs/>
          <w:sz w:val="24"/>
          <w:szCs w:val="18"/>
        </w:rPr>
      </w:pPr>
    </w:p>
    <w:p w14:paraId="1C88BA84" w14:textId="77777777" w:rsidR="00E21A91" w:rsidRPr="00E21A91" w:rsidRDefault="00E21A91" w:rsidP="00E21A91">
      <w:pPr>
        <w:pStyle w:val="Style1"/>
        <w:rPr>
          <w:rFonts w:ascii="Times New Roman" w:hAnsi="Times New Roman" w:cs="Times New Roman"/>
          <w:b w:val="0"/>
          <w:bCs/>
          <w:sz w:val="24"/>
          <w:szCs w:val="18"/>
        </w:rPr>
      </w:pPr>
    </w:p>
    <w:p w14:paraId="22D0A4A2" w14:textId="77777777" w:rsidR="000E0650" w:rsidRDefault="009C2408" w:rsidP="00432F4D">
      <w:pPr>
        <w:pStyle w:val="Sous-titrechapitre"/>
        <w:ind w:left="1134" w:hanging="1134"/>
      </w:pPr>
      <w:bookmarkStart w:id="71" w:name="_Toc280618011"/>
      <w:bookmarkStart w:id="72" w:name="_Toc117169225"/>
      <w:bookmarkStart w:id="73" w:name="_Toc126136566"/>
      <w:r>
        <w:t>4</w:t>
      </w:r>
      <w:r w:rsidR="006601C8">
        <w:t>.5</w:t>
      </w:r>
      <w:r>
        <w:tab/>
      </w:r>
      <w:r w:rsidR="000E0650">
        <w:t>Documents</w:t>
      </w:r>
      <w:r w:rsidR="00382F63">
        <w:t xml:space="preserve"> et</w:t>
      </w:r>
      <w:r w:rsidR="000E0650">
        <w:t xml:space="preserve"> renseignements exigés pour une demande de démolition de bâtiment</w:t>
      </w:r>
      <w:bookmarkEnd w:id="71"/>
      <w:r w:rsidR="000E0650">
        <w:t xml:space="preserve"> principal</w:t>
      </w:r>
      <w:bookmarkEnd w:id="72"/>
      <w:bookmarkEnd w:id="73"/>
    </w:p>
    <w:p w14:paraId="39489D04" w14:textId="77777777" w:rsidR="000E0650" w:rsidRPr="00E21A91" w:rsidRDefault="000E0650" w:rsidP="3A9345B9">
      <w:pPr>
        <w:tabs>
          <w:tab w:val="left" w:pos="850"/>
          <w:tab w:val="left" w:pos="1134"/>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31BC64D7" w14:textId="25EB3E62" w:rsidR="00E436B2" w:rsidRDefault="00CE41A0" w:rsidP="3A9345B9">
      <w:pPr>
        <w:jc w:val="both"/>
        <w:rPr>
          <w:rFonts w:ascii="Times New Roman" w:hAnsi="Times New Roman"/>
        </w:rPr>
      </w:pPr>
      <w:r w:rsidRPr="3230D4E2">
        <w:rPr>
          <w:rFonts w:ascii="Times New Roman" w:hAnsi="Times New Roman"/>
        </w:rPr>
        <w:t xml:space="preserve">Une demande d’autorisation de démolition d’un immeuble doit être transmise </w:t>
      </w:r>
      <w:r w:rsidR="00E75466" w:rsidRPr="3230D4E2">
        <w:rPr>
          <w:rFonts w:ascii="Times New Roman" w:hAnsi="Times New Roman"/>
        </w:rPr>
        <w:t>à l’inspecteur municipal</w:t>
      </w:r>
      <w:r w:rsidRPr="3230D4E2">
        <w:rPr>
          <w:rFonts w:ascii="Times New Roman" w:hAnsi="Times New Roman"/>
        </w:rPr>
        <w:t xml:space="preserve">, par le propriétaire de l’immeuble ou son mandataire, sur le formulaire prévu à cet effet dûment </w:t>
      </w:r>
      <w:r w:rsidR="00E86443" w:rsidRPr="3230D4E2">
        <w:rPr>
          <w:rFonts w:ascii="Times New Roman" w:hAnsi="Times New Roman"/>
        </w:rPr>
        <w:t xml:space="preserve">rempli </w:t>
      </w:r>
      <w:r w:rsidRPr="3230D4E2">
        <w:rPr>
          <w:rFonts w:ascii="Times New Roman" w:hAnsi="Times New Roman"/>
        </w:rPr>
        <w:t xml:space="preserve">et signé. </w:t>
      </w:r>
    </w:p>
    <w:p w14:paraId="23756366" w14:textId="77777777" w:rsidR="00E436B2" w:rsidRPr="00E21A91" w:rsidRDefault="00E436B2" w:rsidP="3A9345B9">
      <w:pPr>
        <w:jc w:val="both"/>
        <w:rPr>
          <w:rFonts w:ascii="Times New Roman" w:hAnsi="Times New Roman"/>
          <w:szCs w:val="24"/>
        </w:rPr>
      </w:pPr>
    </w:p>
    <w:p w14:paraId="69730AFB" w14:textId="53758372" w:rsidR="00E436B2" w:rsidRPr="00E436B2" w:rsidRDefault="00CE41A0" w:rsidP="3A9345B9">
      <w:pPr>
        <w:jc w:val="both"/>
        <w:rPr>
          <w:rFonts w:ascii="Times New Roman" w:hAnsi="Times New Roman"/>
          <w:sz w:val="28"/>
          <w:szCs w:val="28"/>
        </w:rPr>
      </w:pPr>
      <w:r w:rsidRPr="3230D4E2">
        <w:rPr>
          <w:rFonts w:ascii="Times New Roman" w:hAnsi="Times New Roman"/>
        </w:rPr>
        <w:t>Les renseignements suivants doivent être fournis par le requérant</w:t>
      </w:r>
      <w:r w:rsidR="005401FF" w:rsidRPr="3230D4E2">
        <w:rPr>
          <w:rFonts w:ascii="Times New Roman" w:hAnsi="Times New Roman"/>
        </w:rPr>
        <w:t> </w:t>
      </w:r>
      <w:r w:rsidRPr="3230D4E2">
        <w:rPr>
          <w:rFonts w:ascii="Times New Roman" w:hAnsi="Times New Roman"/>
        </w:rPr>
        <w:t xml:space="preserve">: </w:t>
      </w:r>
    </w:p>
    <w:p w14:paraId="7D793198" w14:textId="65F5B9A2" w:rsidR="000E0650" w:rsidRPr="0017268A" w:rsidRDefault="000E0650"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Les nom, prénom, adresse et numéro de téléphone du propriétaire, et le cas échéant, de son mandataire</w:t>
      </w:r>
      <w:r w:rsidR="005401FF" w:rsidRPr="3230D4E2">
        <w:rPr>
          <w:rFonts w:ascii="Times New Roman" w:hAnsi="Times New Roman"/>
        </w:rPr>
        <w:t> </w:t>
      </w:r>
      <w:r w:rsidRPr="3230D4E2">
        <w:rPr>
          <w:rFonts w:ascii="Times New Roman" w:hAnsi="Times New Roman"/>
        </w:rPr>
        <w:t>;</w:t>
      </w:r>
    </w:p>
    <w:p w14:paraId="2D70A26F" w14:textId="1EDF7A8F" w:rsidR="000E0650" w:rsidRPr="0017268A" w:rsidRDefault="000E0650"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L’identification de l’immeuble visé ainsi que son numéro cadastral</w:t>
      </w:r>
      <w:r w:rsidR="005401FF" w:rsidRPr="3230D4E2">
        <w:rPr>
          <w:rFonts w:ascii="Times New Roman" w:hAnsi="Times New Roman"/>
        </w:rPr>
        <w:t> </w:t>
      </w:r>
      <w:r w:rsidRPr="3230D4E2">
        <w:rPr>
          <w:rFonts w:ascii="Times New Roman" w:hAnsi="Times New Roman"/>
        </w:rPr>
        <w:t>;</w:t>
      </w:r>
    </w:p>
    <w:p w14:paraId="55144CDF" w14:textId="7E6D7957" w:rsidR="00E436B2" w:rsidRPr="0017268A" w:rsidRDefault="00E436B2"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Un plan de localisation et d’implantation à l’échelle de l’immeuble à démolir</w:t>
      </w:r>
      <w:r w:rsidR="005401FF" w:rsidRPr="3230D4E2">
        <w:rPr>
          <w:rFonts w:ascii="Times New Roman" w:hAnsi="Times New Roman"/>
        </w:rPr>
        <w:t> </w:t>
      </w:r>
      <w:r w:rsidRPr="3230D4E2">
        <w:rPr>
          <w:rFonts w:ascii="Times New Roman" w:hAnsi="Times New Roman"/>
        </w:rPr>
        <w:t>;</w:t>
      </w:r>
    </w:p>
    <w:p w14:paraId="06D5EAF8" w14:textId="48D5040D" w:rsidR="000E0650" w:rsidRPr="0017268A" w:rsidRDefault="000E0650"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Une description de l’occupation actuelle de l’immeuble ou la date depuis laquelle il est vacant en plus d’une description des motifs justifiant la nécessité de démolir l’immeuble</w:t>
      </w:r>
      <w:r w:rsidR="005401FF" w:rsidRPr="3230D4E2">
        <w:rPr>
          <w:rFonts w:ascii="Times New Roman" w:hAnsi="Times New Roman"/>
        </w:rPr>
        <w:t> </w:t>
      </w:r>
      <w:r w:rsidRPr="3230D4E2">
        <w:rPr>
          <w:rFonts w:ascii="Times New Roman" w:hAnsi="Times New Roman"/>
        </w:rPr>
        <w:t>;</w:t>
      </w:r>
    </w:p>
    <w:p w14:paraId="57A3EB68" w14:textId="677A9B80" w:rsidR="00E436B2" w:rsidRPr="0017268A" w:rsidRDefault="000E0650"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Une description détaillée de l’état de l’immeuble à démolir (ex.</w:t>
      </w:r>
      <w:r w:rsidR="005401FF" w:rsidRPr="3230D4E2">
        <w:rPr>
          <w:rFonts w:ascii="Times New Roman" w:hAnsi="Times New Roman"/>
        </w:rPr>
        <w:t> </w:t>
      </w:r>
      <w:r w:rsidRPr="3230D4E2">
        <w:rPr>
          <w:rFonts w:ascii="Times New Roman" w:hAnsi="Times New Roman"/>
        </w:rPr>
        <w:t>: état physique, description des composantes architecturales, identification des éléments défaillants)</w:t>
      </w:r>
      <w:r w:rsidR="005401FF" w:rsidRPr="3230D4E2">
        <w:rPr>
          <w:rFonts w:ascii="Times New Roman" w:hAnsi="Times New Roman"/>
        </w:rPr>
        <w:t> </w:t>
      </w:r>
      <w:r w:rsidRPr="3230D4E2">
        <w:rPr>
          <w:rFonts w:ascii="Times New Roman" w:hAnsi="Times New Roman"/>
        </w:rPr>
        <w:t>;</w:t>
      </w:r>
    </w:p>
    <w:p w14:paraId="468AE147" w14:textId="13E4449F" w:rsidR="000E0650" w:rsidRPr="0017268A" w:rsidRDefault="000E0650"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Des photographies de l’intérieur et de l’extérieur de l’immeuble</w:t>
      </w:r>
      <w:r w:rsidR="005401FF" w:rsidRPr="3230D4E2">
        <w:rPr>
          <w:rFonts w:ascii="Times New Roman" w:hAnsi="Times New Roman"/>
        </w:rPr>
        <w:t> </w:t>
      </w:r>
      <w:r w:rsidRPr="3230D4E2">
        <w:rPr>
          <w:rFonts w:ascii="Times New Roman" w:hAnsi="Times New Roman"/>
        </w:rPr>
        <w:t>;</w:t>
      </w:r>
    </w:p>
    <w:p w14:paraId="58F13B3B" w14:textId="372945BA" w:rsidR="00E436B2" w:rsidRPr="00AE66C9" w:rsidRDefault="000E0650"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 xml:space="preserve">Pour un immeuble patrimonial, un bâtiment principal construit avant 1940 ou un bâtiment possédant une valeur patrimoniale potentielle, une étude patrimoniale réalisée par un professionnel compétent en la matière détaillant l’histoire du bâtiment, sa contribution à l’histoire locale, </w:t>
      </w:r>
      <w:r w:rsidR="00E436B2" w:rsidRPr="3230D4E2">
        <w:rPr>
          <w:rFonts w:ascii="Times New Roman" w:hAnsi="Times New Roman"/>
        </w:rPr>
        <w:t xml:space="preserve">sa valeur architecturale et </w:t>
      </w:r>
      <w:r w:rsidR="00AE66C9" w:rsidRPr="3230D4E2">
        <w:rPr>
          <w:rFonts w:ascii="Times New Roman" w:hAnsi="Times New Roman"/>
        </w:rPr>
        <w:t>sa représentativité d’un courant architectural particulier et sa contribution à un ensemble à préserver</w:t>
      </w:r>
      <w:r w:rsidR="005401FF" w:rsidRPr="3230D4E2">
        <w:rPr>
          <w:rFonts w:ascii="Times New Roman" w:hAnsi="Times New Roman"/>
        </w:rPr>
        <w:t> </w:t>
      </w:r>
      <w:r w:rsidR="00AE66C9" w:rsidRPr="3230D4E2">
        <w:rPr>
          <w:rFonts w:ascii="Times New Roman" w:hAnsi="Times New Roman"/>
        </w:rPr>
        <w:t>;</w:t>
      </w:r>
    </w:p>
    <w:p w14:paraId="397A297D" w14:textId="4564D2BA" w:rsidR="000E0650" w:rsidRPr="0017268A" w:rsidRDefault="000E0650"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Lorsque l’immeuble comprend un ou plusieurs logements, les conditions de relogement des locataires ou la compensation prévue pour chaque locataire</w:t>
      </w:r>
      <w:r w:rsidR="005401FF" w:rsidRPr="3230D4E2">
        <w:rPr>
          <w:rFonts w:ascii="Times New Roman" w:hAnsi="Times New Roman"/>
        </w:rPr>
        <w:t> </w:t>
      </w:r>
      <w:r w:rsidRPr="3230D4E2">
        <w:rPr>
          <w:rFonts w:ascii="Times New Roman" w:hAnsi="Times New Roman"/>
        </w:rPr>
        <w:t>;</w:t>
      </w:r>
    </w:p>
    <w:p w14:paraId="1E967F32" w14:textId="2A68A733" w:rsidR="00DD4029" w:rsidRDefault="000E0650" w:rsidP="3A9345B9">
      <w:pPr>
        <w:numPr>
          <w:ilvl w:val="0"/>
          <w:numId w:val="12"/>
        </w:numPr>
        <w:autoSpaceDE w:val="0"/>
        <w:autoSpaceDN w:val="0"/>
        <w:adjustRightInd w:val="0"/>
        <w:spacing w:before="120"/>
        <w:jc w:val="both"/>
        <w:rPr>
          <w:rFonts w:ascii="Times New Roman" w:hAnsi="Times New Roman"/>
        </w:rPr>
      </w:pPr>
      <w:r w:rsidRPr="3A9345B9">
        <w:rPr>
          <w:rFonts w:ascii="Times New Roman" w:hAnsi="Times New Roman"/>
        </w:rPr>
        <w:t xml:space="preserve">La description des méthodes de démolition </w:t>
      </w:r>
      <w:r w:rsidR="2F976EE1" w:rsidRPr="3A9345B9">
        <w:rPr>
          <w:rFonts w:ascii="Times New Roman" w:hAnsi="Times New Roman"/>
        </w:rPr>
        <w:t xml:space="preserve">ou de déconstruction </w:t>
      </w:r>
      <w:r w:rsidRPr="3A9345B9">
        <w:rPr>
          <w:rFonts w:ascii="Times New Roman" w:hAnsi="Times New Roman"/>
        </w:rPr>
        <w:t>et de disposition des matériaux.</w:t>
      </w:r>
    </w:p>
    <w:p w14:paraId="0E9A7264" w14:textId="439F3D64" w:rsidR="00DD4029" w:rsidRPr="0017268A" w:rsidRDefault="00DD4029"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t>La démonstration de la gestion des matériaux de démolition</w:t>
      </w:r>
      <w:r w:rsidR="00812F00" w:rsidRPr="3230D4E2">
        <w:rPr>
          <w:rFonts w:ascii="Times New Roman" w:hAnsi="Times New Roman"/>
        </w:rPr>
        <w:t xml:space="preserve"> par le dépôt d’un plan de gestion des résidus incluant la destination et le mode de traitement</w:t>
      </w:r>
      <w:r w:rsidR="005401FF" w:rsidRPr="3230D4E2">
        <w:rPr>
          <w:rFonts w:ascii="Times New Roman" w:hAnsi="Times New Roman"/>
        </w:rPr>
        <w:t> </w:t>
      </w:r>
      <w:r w:rsidRPr="3230D4E2">
        <w:rPr>
          <w:rFonts w:ascii="Times New Roman" w:hAnsi="Times New Roman"/>
        </w:rPr>
        <w:t>;</w:t>
      </w:r>
    </w:p>
    <w:p w14:paraId="562315E8" w14:textId="1DE8FE29" w:rsidR="00957A57" w:rsidRPr="0017268A" w:rsidRDefault="00957A57" w:rsidP="3A9345B9">
      <w:pPr>
        <w:numPr>
          <w:ilvl w:val="0"/>
          <w:numId w:val="12"/>
        </w:numPr>
        <w:autoSpaceDE w:val="0"/>
        <w:autoSpaceDN w:val="0"/>
        <w:adjustRightInd w:val="0"/>
        <w:spacing w:before="120"/>
        <w:jc w:val="both"/>
        <w:rPr>
          <w:rFonts w:ascii="Times New Roman" w:hAnsi="Times New Roman"/>
        </w:rPr>
      </w:pPr>
      <w:r w:rsidRPr="3230D4E2">
        <w:rPr>
          <w:rFonts w:ascii="Times New Roman" w:hAnsi="Times New Roman"/>
        </w:rPr>
        <w:lastRenderedPageBreak/>
        <w:t>Un plan illustrant tout arbre mature et indiquant lesquels feront l’objet d’une protection</w:t>
      </w:r>
      <w:r w:rsidR="005401FF" w:rsidRPr="3230D4E2">
        <w:rPr>
          <w:rFonts w:ascii="Times New Roman" w:hAnsi="Times New Roman"/>
        </w:rPr>
        <w:t> </w:t>
      </w:r>
      <w:r w:rsidRPr="3230D4E2">
        <w:rPr>
          <w:rFonts w:ascii="Times New Roman" w:hAnsi="Times New Roman"/>
        </w:rPr>
        <w:t xml:space="preserve">; </w:t>
      </w:r>
    </w:p>
    <w:p w14:paraId="1B0C4C3C" w14:textId="77777777" w:rsidR="000E0650" w:rsidRPr="0017268A" w:rsidRDefault="000E0650" w:rsidP="3A9345B9">
      <w:pPr>
        <w:numPr>
          <w:ilvl w:val="0"/>
          <w:numId w:val="12"/>
        </w:numPr>
        <w:autoSpaceDE w:val="0"/>
        <w:autoSpaceDN w:val="0"/>
        <w:adjustRightInd w:val="0"/>
        <w:spacing w:before="120"/>
        <w:jc w:val="both"/>
        <w:rPr>
          <w:rFonts w:ascii="Times New Roman" w:hAnsi="Times New Roman"/>
        </w:rPr>
      </w:pPr>
      <w:r w:rsidRPr="3A9345B9">
        <w:rPr>
          <w:rFonts w:ascii="Times New Roman" w:hAnsi="Times New Roman"/>
        </w:rPr>
        <w:t>Un programme préliminaire de réutilisation du terrain dégagé comprenant :</w:t>
      </w:r>
    </w:p>
    <w:p w14:paraId="41D5634D" w14:textId="0E6B2F62" w:rsidR="000E0650" w:rsidRPr="0017268A" w:rsidRDefault="00D71022" w:rsidP="3A9345B9">
      <w:pPr>
        <w:numPr>
          <w:ilvl w:val="1"/>
          <w:numId w:val="12"/>
        </w:numPr>
        <w:autoSpaceDE w:val="0"/>
        <w:autoSpaceDN w:val="0"/>
        <w:adjustRightInd w:val="0"/>
        <w:spacing w:before="120"/>
        <w:jc w:val="both"/>
        <w:rPr>
          <w:rFonts w:ascii="Times New Roman" w:hAnsi="Times New Roman"/>
        </w:rPr>
      </w:pPr>
      <w:r w:rsidRPr="3230D4E2">
        <w:rPr>
          <w:rFonts w:ascii="Times New Roman" w:hAnsi="Times New Roman"/>
        </w:rPr>
        <w:t xml:space="preserve">Une </w:t>
      </w:r>
      <w:r w:rsidR="000E0650" w:rsidRPr="3230D4E2">
        <w:rPr>
          <w:rFonts w:ascii="Times New Roman" w:hAnsi="Times New Roman"/>
        </w:rPr>
        <w:t>illustration projeté</w:t>
      </w:r>
      <w:r w:rsidR="00A60123" w:rsidRPr="3230D4E2">
        <w:rPr>
          <w:rFonts w:ascii="Times New Roman" w:hAnsi="Times New Roman"/>
        </w:rPr>
        <w:t>e</w:t>
      </w:r>
      <w:r w:rsidR="000E0650" w:rsidRPr="3230D4E2">
        <w:rPr>
          <w:rFonts w:ascii="Times New Roman" w:hAnsi="Times New Roman"/>
        </w:rPr>
        <w:t xml:space="preserve"> du terrain dégagé et</w:t>
      </w:r>
      <w:r w:rsidR="000C3F74" w:rsidRPr="3230D4E2">
        <w:rPr>
          <w:rFonts w:ascii="Times New Roman" w:hAnsi="Times New Roman"/>
        </w:rPr>
        <w:t>,</w:t>
      </w:r>
      <w:r w:rsidR="000E0650" w:rsidRPr="3230D4E2">
        <w:rPr>
          <w:rFonts w:ascii="Times New Roman" w:hAnsi="Times New Roman"/>
        </w:rPr>
        <w:t xml:space="preserve"> s’il y a lieu, du bâtiment devant être érigé sur ce terrain (vues en plan et en élévation)</w:t>
      </w:r>
      <w:r w:rsidR="005401FF" w:rsidRPr="3230D4E2">
        <w:rPr>
          <w:rFonts w:ascii="Times New Roman" w:hAnsi="Times New Roman"/>
        </w:rPr>
        <w:t> </w:t>
      </w:r>
      <w:r w:rsidR="000E0650" w:rsidRPr="3230D4E2">
        <w:rPr>
          <w:rFonts w:ascii="Times New Roman" w:hAnsi="Times New Roman"/>
        </w:rPr>
        <w:t>;</w:t>
      </w:r>
    </w:p>
    <w:p w14:paraId="324F6215" w14:textId="77777777" w:rsidR="000E0650" w:rsidRDefault="001330D2" w:rsidP="3A9345B9">
      <w:pPr>
        <w:numPr>
          <w:ilvl w:val="1"/>
          <w:numId w:val="12"/>
        </w:numPr>
        <w:autoSpaceDE w:val="0"/>
        <w:autoSpaceDN w:val="0"/>
        <w:adjustRightInd w:val="0"/>
        <w:spacing w:before="120"/>
        <w:jc w:val="both"/>
        <w:rPr>
          <w:rFonts w:ascii="Times New Roman" w:hAnsi="Times New Roman"/>
        </w:rPr>
      </w:pPr>
      <w:r w:rsidRPr="3A9345B9">
        <w:rPr>
          <w:rFonts w:ascii="Times New Roman" w:hAnsi="Times New Roman"/>
        </w:rPr>
        <w:t xml:space="preserve">S’il </w:t>
      </w:r>
      <w:r w:rsidR="000E0650" w:rsidRPr="3A9345B9">
        <w:rPr>
          <w:rFonts w:ascii="Times New Roman" w:hAnsi="Times New Roman"/>
        </w:rPr>
        <w:t>y a lieu, la valeur prévue du bâtiment projeté et l’usage prévu.</w:t>
      </w:r>
    </w:p>
    <w:p w14:paraId="0AA16BBD" w14:textId="77777777" w:rsidR="00F80B9F" w:rsidRPr="00F80B9F" w:rsidRDefault="00F80B9F" w:rsidP="00F80B9F">
      <w:pPr>
        <w:numPr>
          <w:ilvl w:val="0"/>
          <w:numId w:val="12"/>
        </w:numPr>
        <w:autoSpaceDE w:val="0"/>
        <w:autoSpaceDN w:val="0"/>
        <w:adjustRightInd w:val="0"/>
        <w:spacing w:before="120"/>
        <w:jc w:val="both"/>
        <w:rPr>
          <w:rFonts w:ascii="Times New Roman" w:hAnsi="Times New Roman"/>
        </w:rPr>
      </w:pPr>
      <w:r w:rsidRPr="00F80B9F">
        <w:rPr>
          <w:rFonts w:ascii="Times New Roman" w:hAnsi="Times New Roman"/>
        </w:rPr>
        <w:t xml:space="preserve">Une copie de tout titre établissant que le Requérant est propriétaire de l’immeuble visé ou un document établissant qu’il détient une option d’achat sur cet immeuble; </w:t>
      </w:r>
    </w:p>
    <w:p w14:paraId="6DAEF6BE" w14:textId="77777777" w:rsidR="00F80B9F" w:rsidRPr="00F80B9F" w:rsidRDefault="00F80B9F" w:rsidP="00F80B9F">
      <w:pPr>
        <w:numPr>
          <w:ilvl w:val="0"/>
          <w:numId w:val="12"/>
        </w:numPr>
        <w:autoSpaceDE w:val="0"/>
        <w:autoSpaceDN w:val="0"/>
        <w:adjustRightInd w:val="0"/>
        <w:spacing w:before="120"/>
        <w:jc w:val="both"/>
        <w:rPr>
          <w:rFonts w:ascii="Times New Roman" w:hAnsi="Times New Roman"/>
        </w:rPr>
      </w:pPr>
      <w:r w:rsidRPr="00F80B9F">
        <w:rPr>
          <w:rFonts w:ascii="Times New Roman" w:hAnsi="Times New Roman"/>
        </w:rPr>
        <w:t xml:space="preserve">Dans le cas d’un immeuble comprenant un ou plusieurs logements, la déclaration du Requérant indiquant que chacun des locataires a été avisé, par écrit, de son intention d’obtenir une autorisation de Démolition auprès du Comité. </w:t>
      </w:r>
    </w:p>
    <w:p w14:paraId="2A7282B1" w14:textId="77777777" w:rsidR="002C0EB9" w:rsidRPr="0017268A" w:rsidRDefault="002C0EB9" w:rsidP="3A9345B9">
      <w:pPr>
        <w:autoSpaceDE w:val="0"/>
        <w:autoSpaceDN w:val="0"/>
        <w:adjustRightInd w:val="0"/>
        <w:spacing w:before="120"/>
        <w:ind w:left="1080"/>
        <w:jc w:val="both"/>
        <w:rPr>
          <w:rFonts w:ascii="Times New Roman" w:hAnsi="Times New Roman"/>
        </w:rPr>
      </w:pPr>
    </w:p>
    <w:p w14:paraId="50D2B9F7" w14:textId="77777777" w:rsidR="00A4331B" w:rsidRDefault="000E0650" w:rsidP="3A9345B9">
      <w:pPr>
        <w:jc w:val="both"/>
        <w:rPr>
          <w:rFonts w:ascii="Times New Roman" w:hAnsi="Times New Roman"/>
          <w:lang w:eastAsia="fr-CA"/>
        </w:rPr>
      </w:pPr>
      <w:r w:rsidRPr="3230D4E2">
        <w:rPr>
          <w:rFonts w:ascii="Times New Roman" w:hAnsi="Times New Roman"/>
        </w:rPr>
        <w:t>De plus, s’il le juge pertinent, le conseil</w:t>
      </w:r>
      <w:r w:rsidR="002C0EB9" w:rsidRPr="3230D4E2">
        <w:rPr>
          <w:rFonts w:ascii="Times New Roman" w:hAnsi="Times New Roman"/>
        </w:rPr>
        <w:t xml:space="preserve"> ou l’autorité compétente </w:t>
      </w:r>
      <w:r w:rsidR="002C0EB9" w:rsidRPr="3230D4E2">
        <w:rPr>
          <w:rFonts w:ascii="Times New Roman" w:hAnsi="Times New Roman"/>
          <w:lang w:eastAsia="fr-CA"/>
        </w:rPr>
        <w:t>peut également exiger du requérant qu’il fournisse, à ses frais, tout autre renseignement, détail, plan ou attestation</w:t>
      </w:r>
      <w:r w:rsidR="00CF1A55" w:rsidRPr="3230D4E2">
        <w:rPr>
          <w:rFonts w:ascii="Times New Roman" w:hAnsi="Times New Roman"/>
          <w:lang w:eastAsia="fr-CA"/>
        </w:rPr>
        <w:t>s</w:t>
      </w:r>
      <w:r w:rsidR="002C0EB9" w:rsidRPr="3230D4E2">
        <w:rPr>
          <w:rFonts w:ascii="Times New Roman" w:hAnsi="Times New Roman"/>
          <w:lang w:eastAsia="fr-CA"/>
        </w:rPr>
        <w:t xml:space="preserve"> professionnel</w:t>
      </w:r>
      <w:r w:rsidR="005638B4" w:rsidRPr="3230D4E2">
        <w:rPr>
          <w:rFonts w:ascii="Times New Roman" w:hAnsi="Times New Roman"/>
          <w:lang w:eastAsia="fr-CA"/>
        </w:rPr>
        <w:t>le</w:t>
      </w:r>
      <w:r w:rsidR="00CF1A55" w:rsidRPr="3230D4E2">
        <w:rPr>
          <w:rFonts w:ascii="Times New Roman" w:hAnsi="Times New Roman"/>
          <w:lang w:eastAsia="fr-CA"/>
        </w:rPr>
        <w:t>s</w:t>
      </w:r>
      <w:r w:rsidR="002C0EB9" w:rsidRPr="3230D4E2">
        <w:rPr>
          <w:rFonts w:ascii="Times New Roman" w:hAnsi="Times New Roman"/>
          <w:lang w:eastAsia="fr-CA"/>
        </w:rPr>
        <w:t xml:space="preserve"> (incluant le sceau et la signature originale du professionnel qui les aura préparé</w:t>
      </w:r>
      <w:r w:rsidR="005638B4" w:rsidRPr="3230D4E2">
        <w:rPr>
          <w:rFonts w:ascii="Times New Roman" w:hAnsi="Times New Roman"/>
          <w:lang w:eastAsia="fr-CA"/>
        </w:rPr>
        <w:t>e</w:t>
      </w:r>
      <w:r w:rsidR="002C0EB9" w:rsidRPr="3230D4E2">
        <w:rPr>
          <w:rFonts w:ascii="Times New Roman" w:hAnsi="Times New Roman"/>
          <w:lang w:eastAsia="fr-CA"/>
        </w:rPr>
        <w:t xml:space="preserve">s), de même qu’un rapport présentant les conclusions et </w:t>
      </w:r>
      <w:r w:rsidR="00E965E1" w:rsidRPr="3230D4E2">
        <w:rPr>
          <w:rFonts w:ascii="Times New Roman" w:hAnsi="Times New Roman"/>
          <w:lang w:eastAsia="fr-CA"/>
        </w:rPr>
        <w:t xml:space="preserve">les </w:t>
      </w:r>
      <w:r w:rsidR="002C0EB9" w:rsidRPr="3230D4E2">
        <w:rPr>
          <w:rFonts w:ascii="Times New Roman" w:hAnsi="Times New Roman"/>
          <w:lang w:eastAsia="fr-CA"/>
        </w:rPr>
        <w:t>recommandations relatives au projet</w:t>
      </w:r>
      <w:r w:rsidR="00995FDB" w:rsidRPr="3230D4E2">
        <w:rPr>
          <w:rFonts w:ascii="Times New Roman" w:hAnsi="Times New Roman"/>
          <w:lang w:eastAsia="fr-CA"/>
        </w:rPr>
        <w:t>,</w:t>
      </w:r>
      <w:r w:rsidR="002C0EB9" w:rsidRPr="3230D4E2">
        <w:rPr>
          <w:rFonts w:ascii="Times New Roman" w:hAnsi="Times New Roman"/>
          <w:lang w:eastAsia="fr-CA"/>
        </w:rPr>
        <w:t xml:space="preserve"> nécessaire</w:t>
      </w:r>
      <w:r w:rsidR="005971A0" w:rsidRPr="3230D4E2">
        <w:rPr>
          <w:rFonts w:ascii="Times New Roman" w:hAnsi="Times New Roman"/>
          <w:lang w:eastAsia="fr-CA"/>
        </w:rPr>
        <w:t>s</w:t>
      </w:r>
      <w:r w:rsidR="002C0EB9" w:rsidRPr="3230D4E2">
        <w:rPr>
          <w:rFonts w:ascii="Times New Roman" w:hAnsi="Times New Roman"/>
          <w:lang w:eastAsia="fr-CA"/>
        </w:rPr>
        <w:t xml:space="preserve"> à la complète compréhension de la demande</w:t>
      </w:r>
      <w:r w:rsidR="00E965E1" w:rsidRPr="3230D4E2">
        <w:rPr>
          <w:rFonts w:ascii="Times New Roman" w:hAnsi="Times New Roman"/>
          <w:lang w:eastAsia="fr-CA"/>
        </w:rPr>
        <w:t>.</w:t>
      </w:r>
    </w:p>
    <w:p w14:paraId="758B94E0" w14:textId="77777777" w:rsidR="00A4331B" w:rsidRDefault="00A4331B" w:rsidP="3A9345B9">
      <w:pPr>
        <w:jc w:val="both"/>
        <w:rPr>
          <w:rFonts w:ascii="Times New Roman" w:hAnsi="Times New Roman"/>
          <w:lang w:eastAsia="fr-CA"/>
        </w:rPr>
      </w:pPr>
    </w:p>
    <w:p w14:paraId="060C8996" w14:textId="06DB51D6" w:rsidR="002C0EB9" w:rsidRPr="002C0EB9" w:rsidRDefault="00A4331B" w:rsidP="3A9345B9">
      <w:pPr>
        <w:jc w:val="both"/>
        <w:rPr>
          <w:rFonts w:ascii="Times New Roman" w:hAnsi="Times New Roman"/>
          <w:lang w:eastAsia="fr-CA"/>
        </w:rPr>
      </w:pPr>
      <w:r w:rsidRPr="00A4331B">
        <w:rPr>
          <w:rFonts w:ascii="Times New Roman" w:hAnsi="Times New Roman"/>
          <w:lang w:eastAsia="fr-CA"/>
        </w:rPr>
        <w:t xml:space="preserve">Nonobstant, le comité peut exiger une estimation détaillée des coûts de la restauration de l’immeuble réalisé par un professionnel compétent dans la matière pour juger la réelle désuétude de l’immeuble.  </w:t>
      </w:r>
    </w:p>
    <w:p w14:paraId="2A06E555" w14:textId="77777777" w:rsidR="00E850A9" w:rsidRPr="001B6FD4" w:rsidRDefault="00E850A9" w:rsidP="3A9345B9">
      <w:pPr>
        <w:pStyle w:val="Style1"/>
        <w:rPr>
          <w:rFonts w:ascii="Times New Roman" w:hAnsi="Times New Roman" w:cs="Times New Roman"/>
          <w:b w:val="0"/>
          <w:bCs/>
          <w:sz w:val="24"/>
          <w:szCs w:val="18"/>
        </w:rPr>
      </w:pPr>
    </w:p>
    <w:p w14:paraId="70F28782" w14:textId="77777777" w:rsidR="001B6FD4" w:rsidRPr="001B6FD4" w:rsidRDefault="001B6FD4" w:rsidP="00432F4D">
      <w:pPr>
        <w:pStyle w:val="Sous-titrechapitre"/>
        <w:rPr>
          <w:b w:val="0"/>
          <w:bCs/>
          <w:sz w:val="24"/>
          <w:szCs w:val="18"/>
        </w:rPr>
      </w:pPr>
      <w:bookmarkStart w:id="74" w:name="_Toc117169226"/>
    </w:p>
    <w:p w14:paraId="6598BD4D" w14:textId="313247A0" w:rsidR="008A7E57" w:rsidRDefault="008A7E57" w:rsidP="00432F4D">
      <w:pPr>
        <w:pStyle w:val="Sous-titrechapitre"/>
      </w:pPr>
      <w:bookmarkStart w:id="75" w:name="_Toc126136567"/>
      <w:r w:rsidRPr="3A9345B9">
        <w:t>4.6</w:t>
      </w:r>
      <w:r>
        <w:tab/>
      </w:r>
      <w:r w:rsidRPr="3A9345B9">
        <w:t>Programme préliminaire de réutilisation du sol dégagé</w:t>
      </w:r>
      <w:bookmarkEnd w:id="74"/>
      <w:bookmarkEnd w:id="75"/>
    </w:p>
    <w:p w14:paraId="2FA3217E" w14:textId="77777777" w:rsidR="008A7E57" w:rsidRDefault="008A7E57" w:rsidP="3A9345B9">
      <w:pPr>
        <w:tabs>
          <w:tab w:val="left" w:pos="566"/>
          <w:tab w:val="left" w:pos="850"/>
          <w:tab w:val="left" w:pos="1134"/>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720"/>
        <w:jc w:val="both"/>
        <w:outlineLvl w:val="0"/>
        <w:rPr>
          <w:rFonts w:ascii="Times New Roman" w:hAnsi="Times New Roman"/>
          <w:spacing w:val="-2"/>
        </w:rPr>
      </w:pPr>
    </w:p>
    <w:p w14:paraId="2048B58B" w14:textId="00D5A089" w:rsidR="008A7E57" w:rsidRDefault="008A7E57" w:rsidP="3A9345B9">
      <w:pPr>
        <w:jc w:val="both"/>
        <w:rPr>
          <w:rFonts w:ascii="Times New Roman" w:hAnsi="Times New Roman"/>
        </w:rPr>
      </w:pPr>
      <w:r w:rsidRPr="3230D4E2">
        <w:rPr>
          <w:rFonts w:ascii="Times New Roman" w:hAnsi="Times New Roman"/>
        </w:rPr>
        <w:t xml:space="preserve">Le programme préliminaire de réutilisation du sol dégagé doit comprendre les renseignements et </w:t>
      </w:r>
      <w:r w:rsidR="00A743E5" w:rsidRPr="3230D4E2">
        <w:rPr>
          <w:rFonts w:ascii="Times New Roman" w:hAnsi="Times New Roman"/>
        </w:rPr>
        <w:t xml:space="preserve">les </w:t>
      </w:r>
      <w:r w:rsidRPr="3230D4E2">
        <w:rPr>
          <w:rFonts w:ascii="Times New Roman" w:hAnsi="Times New Roman"/>
        </w:rPr>
        <w:t>documents suivants</w:t>
      </w:r>
      <w:r w:rsidR="00C4298B" w:rsidRPr="3230D4E2">
        <w:rPr>
          <w:rFonts w:ascii="Times New Roman" w:hAnsi="Times New Roman"/>
        </w:rPr>
        <w:t> </w:t>
      </w:r>
      <w:r w:rsidRPr="3230D4E2">
        <w:rPr>
          <w:rFonts w:ascii="Times New Roman" w:hAnsi="Times New Roman"/>
        </w:rPr>
        <w:t>:</w:t>
      </w:r>
    </w:p>
    <w:p w14:paraId="20695603" w14:textId="77777777" w:rsidR="008A7E57" w:rsidRDefault="008A7E57" w:rsidP="3A9345B9">
      <w:pPr>
        <w:pStyle w:val="Default"/>
        <w:jc w:val="both"/>
      </w:pPr>
    </w:p>
    <w:p w14:paraId="041573A1" w14:textId="72C93A79" w:rsidR="008A7E57" w:rsidRPr="008A7E57" w:rsidRDefault="009D523C" w:rsidP="3230D4E2">
      <w:pPr>
        <w:pStyle w:val="Default"/>
        <w:numPr>
          <w:ilvl w:val="0"/>
          <w:numId w:val="25"/>
        </w:numPr>
        <w:spacing w:before="120"/>
        <w:ind w:left="714" w:hanging="357"/>
        <w:jc w:val="both"/>
      </w:pPr>
      <w:r>
        <w:t>L</w:t>
      </w:r>
      <w:r w:rsidR="008A7E57">
        <w:t>’usage projeté sur le terrain</w:t>
      </w:r>
      <w:r w:rsidR="0002442C">
        <w:t> </w:t>
      </w:r>
      <w:r w:rsidR="008A7E57">
        <w:t xml:space="preserve">; </w:t>
      </w:r>
    </w:p>
    <w:p w14:paraId="4601A65A" w14:textId="55B602B3" w:rsidR="008A7E57" w:rsidRPr="008A7E57" w:rsidRDefault="009D523C" w:rsidP="3230D4E2">
      <w:pPr>
        <w:pStyle w:val="Default"/>
        <w:numPr>
          <w:ilvl w:val="0"/>
          <w:numId w:val="25"/>
        </w:numPr>
        <w:spacing w:before="120"/>
        <w:ind w:left="714" w:hanging="357"/>
        <w:jc w:val="both"/>
      </w:pPr>
      <w:r>
        <w:t>U</w:t>
      </w:r>
      <w:r w:rsidR="008A7E57">
        <w:t>n plan du projet de lotissement de toute opération cadastrale projetée, préparé par un arpenteur-géomètre</w:t>
      </w:r>
      <w:r w:rsidR="0002442C">
        <w:t> </w:t>
      </w:r>
      <w:r w:rsidR="008A7E57">
        <w:t xml:space="preserve">; </w:t>
      </w:r>
    </w:p>
    <w:p w14:paraId="4857B3BF" w14:textId="1A85DB4D" w:rsidR="008A7E57" w:rsidRPr="008A7E57" w:rsidRDefault="009D523C" w:rsidP="3230D4E2">
      <w:pPr>
        <w:pStyle w:val="Default"/>
        <w:numPr>
          <w:ilvl w:val="0"/>
          <w:numId w:val="25"/>
        </w:numPr>
        <w:spacing w:before="120"/>
        <w:ind w:left="714" w:hanging="357"/>
        <w:jc w:val="both"/>
      </w:pPr>
      <w:r>
        <w:t>U</w:t>
      </w:r>
      <w:r w:rsidR="008A7E57">
        <w:t>n plan du projet d’implantation de toute nouvelle construction projetée</w:t>
      </w:r>
      <w:r w:rsidR="0002442C">
        <w:t> </w:t>
      </w:r>
      <w:r w:rsidR="008A7E57">
        <w:t>;</w:t>
      </w:r>
    </w:p>
    <w:p w14:paraId="67977330" w14:textId="3397F593" w:rsidR="008A7E57" w:rsidRPr="008A7E57" w:rsidRDefault="009D523C" w:rsidP="3230D4E2">
      <w:pPr>
        <w:pStyle w:val="Default"/>
        <w:numPr>
          <w:ilvl w:val="0"/>
          <w:numId w:val="25"/>
        </w:numPr>
        <w:spacing w:before="120"/>
        <w:ind w:left="714" w:hanging="357"/>
        <w:jc w:val="both"/>
      </w:pPr>
      <w:r>
        <w:t>L</w:t>
      </w:r>
      <w:r w:rsidR="008A7E57">
        <w:t>es plans de construction sommaires. Ces plans doivent indiquer le nombre d’étages, la hauteur totale de la construction, les dimensions du bâtiment, l’identification des matériaux de revêtement extérieur et leurs couleurs, les pentes de toit et la localisation des ouvertures</w:t>
      </w:r>
      <w:r w:rsidR="0002442C">
        <w:t> </w:t>
      </w:r>
      <w:r w:rsidR="008A7E57">
        <w:t xml:space="preserve">; </w:t>
      </w:r>
    </w:p>
    <w:p w14:paraId="382AD93F" w14:textId="4F305ED9" w:rsidR="008A7E57" w:rsidRPr="008A7E57" w:rsidRDefault="009D523C" w:rsidP="3230D4E2">
      <w:pPr>
        <w:pStyle w:val="Default"/>
        <w:numPr>
          <w:ilvl w:val="0"/>
          <w:numId w:val="25"/>
        </w:numPr>
        <w:spacing w:before="120"/>
        <w:ind w:left="714" w:hanging="357"/>
        <w:jc w:val="both"/>
      </w:pPr>
      <w:r>
        <w:t>U</w:t>
      </w:r>
      <w:r w:rsidR="008A7E57">
        <w:t>ne perspective en couleur du bâtiment projeté dans son milieu d’insertion</w:t>
      </w:r>
      <w:r w:rsidR="0002442C">
        <w:t> </w:t>
      </w:r>
      <w:r w:rsidR="008A7E57">
        <w:t xml:space="preserve">; </w:t>
      </w:r>
    </w:p>
    <w:p w14:paraId="5EDD1370" w14:textId="77CCCA4F" w:rsidR="008A7E57" w:rsidRPr="008A7E57" w:rsidRDefault="009D523C" w:rsidP="3230D4E2">
      <w:pPr>
        <w:pStyle w:val="Default"/>
        <w:numPr>
          <w:ilvl w:val="0"/>
          <w:numId w:val="25"/>
        </w:numPr>
        <w:spacing w:before="120"/>
        <w:ind w:left="714" w:hanging="357"/>
        <w:jc w:val="both"/>
      </w:pPr>
      <w:r>
        <w:t>L</w:t>
      </w:r>
      <w:r w:rsidR="008A7E57">
        <w:t xml:space="preserve">’échéancier et le coût estimé de réalisation du programme de réutilisation du sol dégagé. </w:t>
      </w:r>
    </w:p>
    <w:p w14:paraId="3A88F1D8" w14:textId="05E3273A" w:rsidR="008A7E57" w:rsidRDefault="008A7E57" w:rsidP="3A9345B9">
      <w:pPr>
        <w:pStyle w:val="Style1"/>
        <w:rPr>
          <w:rFonts w:ascii="Times New Roman" w:hAnsi="Times New Roman" w:cs="Times New Roman"/>
          <w:b w:val="0"/>
          <w:bCs/>
          <w:sz w:val="24"/>
          <w:szCs w:val="18"/>
        </w:rPr>
      </w:pPr>
    </w:p>
    <w:p w14:paraId="7664995C" w14:textId="77777777" w:rsidR="001B6FD4" w:rsidRPr="001B6FD4" w:rsidRDefault="001B6FD4" w:rsidP="001B6FD4">
      <w:pPr>
        <w:pStyle w:val="Style1"/>
        <w:rPr>
          <w:rFonts w:ascii="Times New Roman" w:hAnsi="Times New Roman" w:cs="Times New Roman"/>
          <w:b w:val="0"/>
          <w:bCs/>
          <w:sz w:val="24"/>
          <w:szCs w:val="18"/>
        </w:rPr>
      </w:pPr>
    </w:p>
    <w:p w14:paraId="32B2C8FB" w14:textId="53AAB952" w:rsidR="00F14B48" w:rsidRDefault="009C2408" w:rsidP="00432F4D">
      <w:pPr>
        <w:pStyle w:val="Sous-titrechapitre"/>
      </w:pPr>
      <w:bookmarkStart w:id="76" w:name="_Toc117169227"/>
      <w:bookmarkStart w:id="77" w:name="_Toc126136568"/>
      <w:r>
        <w:t>4</w:t>
      </w:r>
      <w:r w:rsidR="00F14B48">
        <w:t>.</w:t>
      </w:r>
      <w:r w:rsidR="00913180">
        <w:t>7</w:t>
      </w:r>
      <w:r>
        <w:tab/>
      </w:r>
      <w:r w:rsidR="00F14B48">
        <w:t>Tarif</w:t>
      </w:r>
      <w:r w:rsidR="6ACDECB7">
        <w:t xml:space="preserve"> </w:t>
      </w:r>
      <w:bookmarkEnd w:id="76"/>
      <w:bookmarkEnd w:id="77"/>
    </w:p>
    <w:p w14:paraId="0FD5130A" w14:textId="77777777" w:rsidR="00F14B48" w:rsidRDefault="00F14B48" w:rsidP="3A9345B9">
      <w:pPr>
        <w:tabs>
          <w:tab w:val="left" w:pos="566"/>
          <w:tab w:val="left" w:pos="850"/>
          <w:tab w:val="left" w:pos="1134"/>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720"/>
        <w:jc w:val="both"/>
        <w:outlineLvl w:val="0"/>
        <w:rPr>
          <w:rFonts w:ascii="Times New Roman" w:hAnsi="Times New Roman"/>
          <w:spacing w:val="-2"/>
        </w:rPr>
      </w:pPr>
    </w:p>
    <w:p w14:paraId="7C480F8A" w14:textId="6268E6D9" w:rsidR="00F14B48" w:rsidRPr="006B102A" w:rsidRDefault="00F14B48" w:rsidP="3A9345B9">
      <w:pPr>
        <w:autoSpaceDE w:val="0"/>
        <w:autoSpaceDN w:val="0"/>
        <w:adjustRightInd w:val="0"/>
        <w:jc w:val="both"/>
        <w:rPr>
          <w:rFonts w:ascii="Times New Roman" w:hAnsi="Times New Roman"/>
          <w:spacing w:val="-2"/>
        </w:rPr>
      </w:pPr>
      <w:r w:rsidRPr="3A9345B9">
        <w:rPr>
          <w:rFonts w:ascii="Times New Roman" w:hAnsi="Times New Roman"/>
          <w:spacing w:val="-2"/>
        </w:rPr>
        <w:t>Toute demande d’autorisation pour la démolition d’un bâtiment doit être accompagnée d’un paiement d</w:t>
      </w:r>
      <w:r w:rsidR="00DB2FC6">
        <w:rPr>
          <w:rFonts w:ascii="Times New Roman" w:hAnsi="Times New Roman"/>
          <w:spacing w:val="-2"/>
        </w:rPr>
        <w:t>u</w:t>
      </w:r>
      <w:r w:rsidRPr="3A9345B9">
        <w:rPr>
          <w:rFonts w:ascii="Times New Roman" w:hAnsi="Times New Roman"/>
          <w:spacing w:val="-2"/>
        </w:rPr>
        <w:t xml:space="preserve"> montant de </w:t>
      </w:r>
      <w:r w:rsidRPr="3A9345B9">
        <w:rPr>
          <w:rFonts w:ascii="Times New Roman" w:hAnsi="Times New Roman"/>
          <w:spacing w:val="-2"/>
          <w:highlight w:val="yellow"/>
        </w:rPr>
        <w:t>XXX</w:t>
      </w:r>
      <w:r w:rsidR="00DB2FC6">
        <w:rPr>
          <w:rFonts w:ascii="Times New Roman" w:hAnsi="Times New Roman"/>
          <w:spacing w:val="-2"/>
          <w:highlight w:val="yellow"/>
        </w:rPr>
        <w:t> </w:t>
      </w:r>
      <w:r w:rsidRPr="3A9345B9">
        <w:rPr>
          <w:rFonts w:ascii="Times New Roman" w:hAnsi="Times New Roman"/>
          <w:spacing w:val="-2"/>
          <w:highlight w:val="yellow"/>
        </w:rPr>
        <w:t>$</w:t>
      </w:r>
      <w:r w:rsidR="002C0EB9" w:rsidRPr="3A9345B9">
        <w:rPr>
          <w:rFonts w:ascii="Times New Roman" w:hAnsi="Times New Roman"/>
          <w:spacing w:val="-2"/>
        </w:rPr>
        <w:t>, non remboursable</w:t>
      </w:r>
      <w:r w:rsidR="00835AF6">
        <w:rPr>
          <w:rFonts w:ascii="Times New Roman" w:hAnsi="Times New Roman"/>
          <w:spacing w:val="-2"/>
        </w:rPr>
        <w:t>,</w:t>
      </w:r>
      <w:r w:rsidR="002C0EB9" w:rsidRPr="3A9345B9">
        <w:rPr>
          <w:rFonts w:ascii="Times New Roman" w:hAnsi="Times New Roman"/>
          <w:spacing w:val="-2"/>
        </w:rPr>
        <w:t xml:space="preserve"> pour l’étude de la demande.</w:t>
      </w:r>
    </w:p>
    <w:p w14:paraId="73892813" w14:textId="4221E392" w:rsidR="00F14B48" w:rsidRPr="001B6FD4" w:rsidRDefault="00F14B48" w:rsidP="00DD1E1F">
      <w:pPr>
        <w:pStyle w:val="Style1"/>
        <w:rPr>
          <w:rFonts w:ascii="Times New Roman" w:hAnsi="Times New Roman" w:cs="Times New Roman"/>
          <w:b w:val="0"/>
          <w:bCs/>
          <w:sz w:val="24"/>
          <w:szCs w:val="18"/>
        </w:rPr>
      </w:pPr>
    </w:p>
    <w:p w14:paraId="29242119" w14:textId="77777777" w:rsidR="001B6FD4" w:rsidRPr="001B6FD4" w:rsidRDefault="001B6FD4" w:rsidP="001B6FD4">
      <w:pPr>
        <w:pStyle w:val="Style1"/>
        <w:rPr>
          <w:rFonts w:ascii="Times New Roman" w:hAnsi="Times New Roman" w:cs="Times New Roman"/>
          <w:b w:val="0"/>
          <w:bCs/>
          <w:sz w:val="24"/>
          <w:szCs w:val="18"/>
        </w:rPr>
      </w:pPr>
    </w:p>
    <w:p w14:paraId="6FD36659" w14:textId="77777777" w:rsidR="00F14B48" w:rsidRDefault="009C2408" w:rsidP="00415427">
      <w:pPr>
        <w:pStyle w:val="Sous-titrechapitre"/>
      </w:pPr>
      <w:bookmarkStart w:id="78" w:name="_Toc117169228"/>
      <w:bookmarkStart w:id="79" w:name="_Toc126136569"/>
      <w:r>
        <w:lastRenderedPageBreak/>
        <w:t>4</w:t>
      </w:r>
      <w:r w:rsidR="00F14B48">
        <w:t>.</w:t>
      </w:r>
      <w:r w:rsidR="00913180">
        <w:t>8</w:t>
      </w:r>
      <w:r>
        <w:tab/>
      </w:r>
      <w:r w:rsidR="00F14B48">
        <w:t>examen de la demande</w:t>
      </w:r>
      <w:bookmarkEnd w:id="78"/>
      <w:bookmarkEnd w:id="79"/>
      <w:r w:rsidR="00F14B48">
        <w:t xml:space="preserve"> </w:t>
      </w:r>
    </w:p>
    <w:p w14:paraId="1C0A5181" w14:textId="77777777" w:rsidR="00F14B48" w:rsidRDefault="00F14B48" w:rsidP="3A9345B9">
      <w:pPr>
        <w:tabs>
          <w:tab w:val="left" w:pos="566"/>
          <w:tab w:val="left" w:pos="850"/>
          <w:tab w:val="left" w:pos="1134"/>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720"/>
        <w:jc w:val="both"/>
        <w:outlineLvl w:val="0"/>
        <w:rPr>
          <w:rFonts w:ascii="Times New Roman" w:hAnsi="Times New Roman"/>
          <w:spacing w:val="-2"/>
        </w:rPr>
      </w:pPr>
    </w:p>
    <w:p w14:paraId="52E58E5D" w14:textId="2CBF4E8B" w:rsidR="004C3DAD" w:rsidRPr="00940DD2" w:rsidRDefault="001F4968" w:rsidP="3A9345B9">
      <w:pPr>
        <w:jc w:val="both"/>
        <w:rPr>
          <w:rFonts w:ascii="Times New Roman" w:hAnsi="Times New Roman"/>
        </w:rPr>
      </w:pPr>
      <w:r w:rsidRPr="3230D4E2">
        <w:rPr>
          <w:rFonts w:ascii="Times New Roman" w:hAnsi="Times New Roman"/>
        </w:rPr>
        <w:t xml:space="preserve">L’inspecteur en bâtiment et </w:t>
      </w:r>
      <w:r w:rsidR="00835AF6" w:rsidRPr="3230D4E2">
        <w:rPr>
          <w:rFonts w:ascii="Times New Roman" w:hAnsi="Times New Roman"/>
        </w:rPr>
        <w:t xml:space="preserve">en </w:t>
      </w:r>
      <w:r w:rsidRPr="3230D4E2">
        <w:rPr>
          <w:rFonts w:ascii="Times New Roman" w:hAnsi="Times New Roman"/>
        </w:rPr>
        <w:t xml:space="preserve">environnement </w:t>
      </w:r>
      <w:r w:rsidR="004C3DAD" w:rsidRPr="3230D4E2">
        <w:rPr>
          <w:rFonts w:ascii="Times New Roman" w:hAnsi="Times New Roman"/>
        </w:rPr>
        <w:t xml:space="preserve">doit s’assurer que tous les renseignements et </w:t>
      </w:r>
      <w:r w:rsidR="00835AF6" w:rsidRPr="3230D4E2">
        <w:rPr>
          <w:rFonts w:ascii="Times New Roman" w:hAnsi="Times New Roman"/>
        </w:rPr>
        <w:t xml:space="preserve">les </w:t>
      </w:r>
      <w:r w:rsidR="004C3DAD" w:rsidRPr="3230D4E2">
        <w:rPr>
          <w:rFonts w:ascii="Times New Roman" w:hAnsi="Times New Roman"/>
        </w:rPr>
        <w:t xml:space="preserve">documents exigés ont été fournis et que les frais exigibles ont été acquittés. </w:t>
      </w:r>
    </w:p>
    <w:p w14:paraId="4B937115" w14:textId="77777777" w:rsidR="004C3DAD" w:rsidRPr="00940DD2" w:rsidRDefault="004C3DAD" w:rsidP="3A9345B9">
      <w:pPr>
        <w:jc w:val="both"/>
        <w:rPr>
          <w:rFonts w:ascii="Times New Roman" w:hAnsi="Times New Roman"/>
        </w:rPr>
      </w:pPr>
    </w:p>
    <w:p w14:paraId="726610A9" w14:textId="24895508" w:rsidR="004C3DAD" w:rsidRDefault="004C3DAD" w:rsidP="3A9345B9">
      <w:pPr>
        <w:jc w:val="both"/>
        <w:rPr>
          <w:rFonts w:ascii="Times New Roman" w:hAnsi="Times New Roman"/>
        </w:rPr>
      </w:pPr>
      <w:r w:rsidRPr="3230D4E2">
        <w:rPr>
          <w:rFonts w:ascii="Times New Roman" w:hAnsi="Times New Roman"/>
        </w:rPr>
        <w:t xml:space="preserve">Si les renseignements et </w:t>
      </w:r>
      <w:r w:rsidR="00E86D36" w:rsidRPr="3230D4E2">
        <w:rPr>
          <w:rFonts w:ascii="Times New Roman" w:hAnsi="Times New Roman"/>
        </w:rPr>
        <w:t xml:space="preserve">les </w:t>
      </w:r>
      <w:r w:rsidRPr="3230D4E2">
        <w:rPr>
          <w:rFonts w:ascii="Times New Roman" w:hAnsi="Times New Roman"/>
        </w:rPr>
        <w:t xml:space="preserve">documents sont incomplets ou imprécis, l’examen de la demande est suspendu jusqu’à ce que les renseignements et </w:t>
      </w:r>
      <w:r w:rsidR="00E86D36" w:rsidRPr="3230D4E2">
        <w:rPr>
          <w:rFonts w:ascii="Times New Roman" w:hAnsi="Times New Roman"/>
        </w:rPr>
        <w:t xml:space="preserve">les </w:t>
      </w:r>
      <w:r w:rsidRPr="3230D4E2">
        <w:rPr>
          <w:rFonts w:ascii="Times New Roman" w:hAnsi="Times New Roman"/>
        </w:rPr>
        <w:t>documents exigés aient été fournis par le requérant.</w:t>
      </w:r>
    </w:p>
    <w:p w14:paraId="38D8F0F7" w14:textId="77777777" w:rsidR="000C5DA7" w:rsidRDefault="000C5DA7" w:rsidP="3A9345B9">
      <w:pPr>
        <w:jc w:val="both"/>
        <w:rPr>
          <w:rFonts w:ascii="Times New Roman" w:hAnsi="Times New Roman"/>
        </w:rPr>
      </w:pPr>
    </w:p>
    <w:p w14:paraId="3B3132A3" w14:textId="1979FD50" w:rsidR="000C5DA7" w:rsidRPr="00940DD2" w:rsidRDefault="000C5DA7" w:rsidP="3A9345B9">
      <w:pPr>
        <w:jc w:val="both"/>
        <w:rPr>
          <w:rFonts w:ascii="Times New Roman" w:hAnsi="Times New Roman"/>
        </w:rPr>
      </w:pPr>
      <w:r w:rsidRPr="000C5DA7">
        <w:rPr>
          <w:rFonts w:ascii="Times New Roman" w:hAnsi="Times New Roman"/>
        </w:rPr>
        <w:t>Le cas échéant, le requérant dispose de 90 jours pour transmettre tout renseignement ou document manquant. À défaut de le faire, la demande est rejetée comme étant incomplète et une nouvelle demande doit être présentée.</w:t>
      </w:r>
    </w:p>
    <w:p w14:paraId="509A2206" w14:textId="357D30B5" w:rsidR="004C3DAD" w:rsidRPr="001B6FD4" w:rsidRDefault="004C3DAD" w:rsidP="00DD1E1F">
      <w:pPr>
        <w:pStyle w:val="Style1"/>
        <w:rPr>
          <w:rFonts w:ascii="Times New Roman" w:hAnsi="Times New Roman" w:cs="Times New Roman"/>
          <w:b w:val="0"/>
          <w:bCs/>
          <w:sz w:val="24"/>
          <w:szCs w:val="18"/>
        </w:rPr>
      </w:pPr>
    </w:p>
    <w:p w14:paraId="1EC2713D" w14:textId="77777777" w:rsidR="001B6FD4" w:rsidRPr="001B6FD4" w:rsidRDefault="001B6FD4" w:rsidP="001B6FD4">
      <w:pPr>
        <w:pStyle w:val="Style1"/>
        <w:rPr>
          <w:rFonts w:ascii="Times New Roman" w:hAnsi="Times New Roman" w:cs="Times New Roman"/>
          <w:b w:val="0"/>
          <w:bCs/>
          <w:sz w:val="24"/>
          <w:szCs w:val="18"/>
        </w:rPr>
      </w:pPr>
    </w:p>
    <w:p w14:paraId="4418191F" w14:textId="77184F92" w:rsidR="00B8576E" w:rsidRDefault="009C2408" w:rsidP="00415427">
      <w:pPr>
        <w:pStyle w:val="Sous-titrechapitre"/>
      </w:pPr>
      <w:bookmarkStart w:id="80" w:name="_Toc117169229"/>
      <w:bookmarkStart w:id="81" w:name="_Toc126136570"/>
      <w:r>
        <w:t>4</w:t>
      </w:r>
      <w:r w:rsidR="00B8576E">
        <w:t>.</w:t>
      </w:r>
      <w:r w:rsidR="00913180">
        <w:t>9</w:t>
      </w:r>
      <w:r>
        <w:tab/>
      </w:r>
      <w:r w:rsidR="00B8576E">
        <w:t xml:space="preserve">Transmission de la demande au </w:t>
      </w:r>
      <w:r w:rsidR="00E86D36">
        <w:t>c</w:t>
      </w:r>
      <w:r w:rsidR="00B8576E">
        <w:t>omité</w:t>
      </w:r>
      <w:bookmarkEnd w:id="80"/>
      <w:bookmarkEnd w:id="81"/>
      <w:r w:rsidR="00B8576E">
        <w:t xml:space="preserve"> </w:t>
      </w:r>
    </w:p>
    <w:p w14:paraId="6B88850A" w14:textId="77777777" w:rsidR="00B8576E" w:rsidRDefault="00B8576E" w:rsidP="3A9345B9">
      <w:pPr>
        <w:tabs>
          <w:tab w:val="left" w:pos="566"/>
          <w:tab w:val="left" w:pos="850"/>
          <w:tab w:val="left" w:pos="1134"/>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720"/>
        <w:jc w:val="both"/>
        <w:outlineLvl w:val="0"/>
        <w:rPr>
          <w:rFonts w:ascii="Times New Roman" w:hAnsi="Times New Roman"/>
          <w:spacing w:val="-2"/>
        </w:rPr>
      </w:pPr>
    </w:p>
    <w:p w14:paraId="6F64B51C" w14:textId="4311C2DE" w:rsidR="003458B5" w:rsidRPr="00940DD2" w:rsidRDefault="00B8576E" w:rsidP="3A9345B9">
      <w:pPr>
        <w:jc w:val="both"/>
        <w:rPr>
          <w:rFonts w:ascii="Times New Roman" w:hAnsi="Times New Roman"/>
        </w:rPr>
      </w:pPr>
      <w:r w:rsidRPr="3230D4E2">
        <w:rPr>
          <w:rFonts w:ascii="Times New Roman" w:hAnsi="Times New Roman"/>
        </w:rPr>
        <w:t xml:space="preserve">L’inspecteur en bâtiment et </w:t>
      </w:r>
      <w:r w:rsidR="00E86D36" w:rsidRPr="3230D4E2">
        <w:rPr>
          <w:rFonts w:ascii="Times New Roman" w:hAnsi="Times New Roman"/>
        </w:rPr>
        <w:t xml:space="preserve">en </w:t>
      </w:r>
      <w:r w:rsidRPr="3230D4E2">
        <w:rPr>
          <w:rFonts w:ascii="Times New Roman" w:hAnsi="Times New Roman"/>
        </w:rPr>
        <w:t>environnemen</w:t>
      </w:r>
      <w:r w:rsidR="003458B5" w:rsidRPr="3230D4E2">
        <w:rPr>
          <w:rFonts w:ascii="Times New Roman" w:hAnsi="Times New Roman"/>
        </w:rPr>
        <w:t xml:space="preserve">t transmet toute demande complète au </w:t>
      </w:r>
      <w:r w:rsidR="000D6087" w:rsidRPr="3230D4E2">
        <w:rPr>
          <w:rFonts w:ascii="Times New Roman" w:hAnsi="Times New Roman"/>
        </w:rPr>
        <w:t>c</w:t>
      </w:r>
      <w:r w:rsidR="003458B5" w:rsidRPr="3230D4E2">
        <w:rPr>
          <w:rFonts w:ascii="Times New Roman" w:hAnsi="Times New Roman"/>
        </w:rPr>
        <w:t>omité dans les</w:t>
      </w:r>
      <w:r w:rsidR="00487B67" w:rsidRPr="3230D4E2">
        <w:rPr>
          <w:rFonts w:ascii="Times New Roman" w:hAnsi="Times New Roman"/>
        </w:rPr>
        <w:t xml:space="preserve"> trente</w:t>
      </w:r>
      <w:r w:rsidR="003458B5" w:rsidRPr="3230D4E2">
        <w:rPr>
          <w:rFonts w:ascii="Times New Roman" w:hAnsi="Times New Roman"/>
        </w:rPr>
        <w:t xml:space="preserve"> </w:t>
      </w:r>
      <w:r w:rsidR="00487B67" w:rsidRPr="3230D4E2">
        <w:rPr>
          <w:rFonts w:ascii="Times New Roman" w:hAnsi="Times New Roman"/>
        </w:rPr>
        <w:t>(</w:t>
      </w:r>
      <w:r w:rsidR="00746DE4" w:rsidRPr="3230D4E2">
        <w:rPr>
          <w:rFonts w:ascii="Times New Roman" w:hAnsi="Times New Roman"/>
        </w:rPr>
        <w:t>30</w:t>
      </w:r>
      <w:r w:rsidR="00487B67" w:rsidRPr="3230D4E2">
        <w:rPr>
          <w:rFonts w:ascii="Times New Roman" w:hAnsi="Times New Roman"/>
        </w:rPr>
        <w:t>)</w:t>
      </w:r>
      <w:r w:rsidR="0002442C" w:rsidRPr="3230D4E2">
        <w:rPr>
          <w:rFonts w:ascii="Times New Roman" w:hAnsi="Times New Roman"/>
        </w:rPr>
        <w:t> </w:t>
      </w:r>
      <w:r w:rsidR="003458B5" w:rsidRPr="3230D4E2">
        <w:rPr>
          <w:rFonts w:ascii="Times New Roman" w:hAnsi="Times New Roman"/>
        </w:rPr>
        <w:t xml:space="preserve">jours suivant sa réception, accompagnée de tous les documents et </w:t>
      </w:r>
      <w:r w:rsidR="005E616E" w:rsidRPr="3230D4E2">
        <w:rPr>
          <w:rFonts w:ascii="Times New Roman" w:hAnsi="Times New Roman"/>
        </w:rPr>
        <w:t xml:space="preserve">les </w:t>
      </w:r>
      <w:r w:rsidR="003458B5" w:rsidRPr="3230D4E2">
        <w:rPr>
          <w:rFonts w:ascii="Times New Roman" w:hAnsi="Times New Roman"/>
        </w:rPr>
        <w:t>renseignements exigés.</w:t>
      </w:r>
    </w:p>
    <w:p w14:paraId="0584E358" w14:textId="728351BC" w:rsidR="004C3DAD" w:rsidRDefault="004C3DAD" w:rsidP="00DD1E1F">
      <w:pPr>
        <w:pStyle w:val="Style1"/>
        <w:rPr>
          <w:rFonts w:ascii="Times New Roman" w:hAnsi="Times New Roman" w:cs="Times New Roman"/>
          <w:b w:val="0"/>
          <w:bCs/>
          <w:sz w:val="24"/>
          <w:szCs w:val="18"/>
        </w:rPr>
      </w:pPr>
    </w:p>
    <w:p w14:paraId="32E385CB" w14:textId="77777777" w:rsidR="001B6FD4" w:rsidRPr="001B6FD4" w:rsidRDefault="001B6FD4" w:rsidP="001B6FD4">
      <w:pPr>
        <w:pStyle w:val="Style1"/>
        <w:rPr>
          <w:rFonts w:ascii="Times New Roman" w:hAnsi="Times New Roman" w:cs="Times New Roman"/>
          <w:b w:val="0"/>
          <w:bCs/>
          <w:sz w:val="24"/>
          <w:szCs w:val="18"/>
        </w:rPr>
      </w:pPr>
    </w:p>
    <w:p w14:paraId="5612574C" w14:textId="77777777" w:rsidR="004B0950" w:rsidRDefault="009C2408" w:rsidP="00415427">
      <w:pPr>
        <w:pStyle w:val="Sous-titrechapitre"/>
      </w:pPr>
      <w:bookmarkStart w:id="82" w:name="_Toc117169230"/>
      <w:bookmarkStart w:id="83" w:name="_Toc126136571"/>
      <w:r w:rsidRPr="3A9345B9">
        <w:t>4</w:t>
      </w:r>
      <w:r w:rsidR="004B0950" w:rsidRPr="3A9345B9">
        <w:t>.</w:t>
      </w:r>
      <w:r w:rsidR="00913180" w:rsidRPr="3A9345B9">
        <w:t>10</w:t>
      </w:r>
      <w:r>
        <w:tab/>
      </w:r>
      <w:r w:rsidR="004B0950" w:rsidRPr="3A9345B9">
        <w:t>Avis public et affichage</w:t>
      </w:r>
      <w:bookmarkEnd w:id="82"/>
      <w:bookmarkEnd w:id="83"/>
      <w:r w:rsidR="004B0950" w:rsidRPr="3A9345B9">
        <w:t xml:space="preserve"> </w:t>
      </w:r>
    </w:p>
    <w:p w14:paraId="18ABDE85" w14:textId="77777777" w:rsidR="004B0950" w:rsidRDefault="004B0950" w:rsidP="3A9345B9">
      <w:pPr>
        <w:tabs>
          <w:tab w:val="left" w:pos="566"/>
          <w:tab w:val="left" w:pos="850"/>
          <w:tab w:val="left" w:pos="1134"/>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720"/>
        <w:jc w:val="both"/>
        <w:outlineLvl w:val="0"/>
        <w:rPr>
          <w:rFonts w:ascii="Times New Roman" w:hAnsi="Times New Roman"/>
          <w:spacing w:val="-2"/>
        </w:rPr>
      </w:pPr>
    </w:p>
    <w:p w14:paraId="14845AFA" w14:textId="296D036A" w:rsidR="004B0950" w:rsidRPr="00940DD2" w:rsidRDefault="004B0950" w:rsidP="3230D4E2">
      <w:pPr>
        <w:pStyle w:val="Default"/>
        <w:spacing w:before="120"/>
        <w:jc w:val="both"/>
      </w:pPr>
      <w:r>
        <w:t xml:space="preserve">Dès que le comité </w:t>
      </w:r>
      <w:r w:rsidR="00267CB4">
        <w:t>se</w:t>
      </w:r>
      <w:r>
        <w:t xml:space="preserve"> saisi</w:t>
      </w:r>
      <w:r w:rsidR="00890BBA">
        <w:t>t</w:t>
      </w:r>
      <w:r>
        <w:t xml:space="preserve"> d’une demande d’autorisation de démolition, il doit faire afficher, sur l’immeuble visé dans la demande, un avis facilement visible pour les passants. De plus, il doit sans délai faire publier un avis public de la demande. L’affiche et l’avis public doivent comprendre les éléments suivants</w:t>
      </w:r>
      <w:r w:rsidR="0082493E">
        <w:t> </w:t>
      </w:r>
      <w:r>
        <w:t xml:space="preserve">: </w:t>
      </w:r>
    </w:p>
    <w:p w14:paraId="6890AE45" w14:textId="45C9E1CA" w:rsidR="004B0950" w:rsidRPr="00DD4029" w:rsidRDefault="004F7E23" w:rsidP="000C5DA7">
      <w:pPr>
        <w:pStyle w:val="Default"/>
        <w:numPr>
          <w:ilvl w:val="0"/>
          <w:numId w:val="35"/>
        </w:numPr>
        <w:spacing w:before="120"/>
      </w:pPr>
      <w:r>
        <w:t>L</w:t>
      </w:r>
      <w:r w:rsidR="004B0950">
        <w:t xml:space="preserve">a date, l’heure et le lieu de la séance lors de laquelle la demande sera entendue par le </w:t>
      </w:r>
      <w:r w:rsidR="00B26606">
        <w:t>c</w:t>
      </w:r>
      <w:r w:rsidR="004B0950">
        <w:t>omité</w:t>
      </w:r>
      <w:r w:rsidR="0082493E">
        <w:t> </w:t>
      </w:r>
      <w:r w:rsidR="004B0950">
        <w:t xml:space="preserve">; </w:t>
      </w:r>
    </w:p>
    <w:p w14:paraId="117A6E7A" w14:textId="15427EBC" w:rsidR="004B0950" w:rsidRPr="00DD4029" w:rsidRDefault="004F7E23" w:rsidP="000C5DA7">
      <w:pPr>
        <w:pStyle w:val="Default"/>
        <w:numPr>
          <w:ilvl w:val="0"/>
          <w:numId w:val="35"/>
        </w:numPr>
        <w:spacing w:before="120"/>
        <w:jc w:val="both"/>
      </w:pPr>
      <w:r>
        <w:t>L</w:t>
      </w:r>
      <w:r w:rsidR="004B0950">
        <w:t>a désignation de l’immeuble affecté en utilisant la voie de circulation et l’adresse de l’immeuble, ou à défaut, le numéro cadastral</w:t>
      </w:r>
      <w:r w:rsidR="0082493E">
        <w:t> </w:t>
      </w:r>
      <w:r w:rsidR="004B0950">
        <w:t xml:space="preserve">; </w:t>
      </w:r>
    </w:p>
    <w:p w14:paraId="20ECF6E5" w14:textId="0F22D15E" w:rsidR="004B0950" w:rsidRPr="00DD4029" w:rsidRDefault="004F7E23" w:rsidP="000C5DA7">
      <w:pPr>
        <w:pStyle w:val="Default"/>
        <w:numPr>
          <w:ilvl w:val="0"/>
          <w:numId w:val="35"/>
        </w:numPr>
        <w:spacing w:before="120"/>
        <w:jc w:val="both"/>
      </w:pPr>
      <w:r>
        <w:t>L</w:t>
      </w:r>
      <w:r w:rsidR="004B0950">
        <w:t>e fait que toute personne voulant s’opposer à la démolition de l’immeuble doit, dans les</w:t>
      </w:r>
      <w:r w:rsidR="00D6178B">
        <w:t xml:space="preserve"> dix</w:t>
      </w:r>
      <w:r w:rsidR="004B0950">
        <w:t xml:space="preserve"> </w:t>
      </w:r>
      <w:r w:rsidR="00D6178B">
        <w:t>(</w:t>
      </w:r>
      <w:r w:rsidR="004B0950">
        <w:t>10</w:t>
      </w:r>
      <w:r w:rsidR="00D6178B">
        <w:t>)</w:t>
      </w:r>
      <w:r w:rsidR="0082493E">
        <w:t> </w:t>
      </w:r>
      <w:r w:rsidR="004B0950">
        <w:t xml:space="preserve">jours de la publication de l’avis public ou à défaut, dans les </w:t>
      </w:r>
      <w:r w:rsidR="00EA7575">
        <w:t>dix (</w:t>
      </w:r>
      <w:r w:rsidR="004B0950">
        <w:t>10</w:t>
      </w:r>
      <w:r w:rsidR="00EA7575">
        <w:t>)</w:t>
      </w:r>
      <w:r w:rsidR="0082493E">
        <w:t> </w:t>
      </w:r>
      <w:r w:rsidR="004B0950">
        <w:t xml:space="preserve">jours qui suivent l’affichage de l’avis sur l’immeuble concerné, faire connaître par écrit son opposition motivée au greffier de la </w:t>
      </w:r>
      <w:r w:rsidR="00B97CD6">
        <w:t>M</w:t>
      </w:r>
      <w:r w:rsidR="004B0950">
        <w:t xml:space="preserve">unicipalité. </w:t>
      </w:r>
    </w:p>
    <w:p w14:paraId="3DC867FD" w14:textId="77777777" w:rsidR="001471EF" w:rsidRDefault="001471EF" w:rsidP="3A9345B9">
      <w:pPr>
        <w:jc w:val="both"/>
        <w:rPr>
          <w:rFonts w:ascii="Times New Roman" w:hAnsi="Times New Roman"/>
          <w:lang w:eastAsia="fr-CA"/>
        </w:rPr>
      </w:pPr>
    </w:p>
    <w:p w14:paraId="4C4A229C" w14:textId="77777777" w:rsidR="004B0950" w:rsidRDefault="004B0950" w:rsidP="3A9345B9">
      <w:pPr>
        <w:jc w:val="both"/>
        <w:rPr>
          <w:rFonts w:ascii="Times New Roman" w:hAnsi="Times New Roman"/>
          <w:color w:val="212529"/>
        </w:rPr>
      </w:pPr>
      <w:r w:rsidRPr="3A9345B9">
        <w:rPr>
          <w:rFonts w:ascii="Times New Roman" w:hAnsi="Times New Roman"/>
          <w:color w:val="212529"/>
          <w:shd w:val="clear" w:color="auto" w:fill="FFFFFF"/>
        </w:rPr>
        <w:t>Lorsque la demande est relative à un immeuble patrimonial, une copie de l’avis public doit être transmise sans délai au ministre de la Culture et des Communications.</w:t>
      </w:r>
    </w:p>
    <w:p w14:paraId="531EA25F" w14:textId="6AA3D3E0" w:rsidR="001471EF" w:rsidRPr="001B6FD4" w:rsidRDefault="001471EF" w:rsidP="00DD1E1F">
      <w:pPr>
        <w:pStyle w:val="Style1"/>
        <w:rPr>
          <w:rFonts w:ascii="Times New Roman" w:hAnsi="Times New Roman" w:cs="Times New Roman"/>
          <w:b w:val="0"/>
          <w:bCs/>
          <w:sz w:val="24"/>
          <w:szCs w:val="18"/>
        </w:rPr>
      </w:pPr>
    </w:p>
    <w:p w14:paraId="2A041D28" w14:textId="77777777" w:rsidR="001B6FD4" w:rsidRPr="001B6FD4" w:rsidRDefault="001B6FD4" w:rsidP="001B6FD4">
      <w:pPr>
        <w:pStyle w:val="Style1"/>
        <w:rPr>
          <w:rFonts w:ascii="Times New Roman" w:hAnsi="Times New Roman" w:cs="Times New Roman"/>
          <w:b w:val="0"/>
          <w:bCs/>
          <w:sz w:val="24"/>
          <w:szCs w:val="18"/>
        </w:rPr>
      </w:pPr>
    </w:p>
    <w:p w14:paraId="5947FF56" w14:textId="77777777" w:rsidR="004B0950" w:rsidRDefault="009C2408" w:rsidP="00432F4D">
      <w:pPr>
        <w:pStyle w:val="Sous-titrechapitre"/>
      </w:pPr>
      <w:bookmarkStart w:id="84" w:name="_Toc117169231"/>
      <w:bookmarkStart w:id="85" w:name="_Toc126136572"/>
      <w:r w:rsidRPr="3A9345B9">
        <w:t>4</w:t>
      </w:r>
      <w:r w:rsidR="004B0950" w:rsidRPr="3A9345B9">
        <w:t>.</w:t>
      </w:r>
      <w:r w:rsidR="00053E1E" w:rsidRPr="3A9345B9">
        <w:t>1</w:t>
      </w:r>
      <w:r w:rsidR="00913180" w:rsidRPr="3A9345B9">
        <w:t>1</w:t>
      </w:r>
      <w:r>
        <w:tab/>
      </w:r>
      <w:r w:rsidR="004B0950" w:rsidRPr="3A9345B9">
        <w:t xml:space="preserve">Avis </w:t>
      </w:r>
      <w:r w:rsidR="000A5510" w:rsidRPr="3A9345B9">
        <w:t>aux locataires</w:t>
      </w:r>
      <w:bookmarkEnd w:id="84"/>
      <w:bookmarkEnd w:id="85"/>
      <w:r w:rsidR="004B0950" w:rsidRPr="3A9345B9">
        <w:t xml:space="preserve"> </w:t>
      </w:r>
    </w:p>
    <w:p w14:paraId="3A1B6481" w14:textId="77777777" w:rsidR="004B0950" w:rsidRPr="001B6FD4" w:rsidRDefault="004B0950" w:rsidP="001B6FD4">
      <w:pPr>
        <w:pStyle w:val="Style1"/>
        <w:rPr>
          <w:rFonts w:ascii="Times New Roman" w:hAnsi="Times New Roman" w:cs="Times New Roman"/>
          <w:b w:val="0"/>
          <w:bCs/>
          <w:sz w:val="24"/>
          <w:szCs w:val="18"/>
        </w:rPr>
      </w:pPr>
    </w:p>
    <w:p w14:paraId="47EB6FAC" w14:textId="61011958" w:rsidR="00053E1E" w:rsidRPr="00053E1E" w:rsidRDefault="00053E1E" w:rsidP="3A9345B9">
      <w:pPr>
        <w:jc w:val="both"/>
        <w:rPr>
          <w:rFonts w:ascii="Times New Roman" w:hAnsi="Times New Roman"/>
          <w:lang w:eastAsia="fr-CA"/>
        </w:rPr>
      </w:pPr>
      <w:r w:rsidRPr="3230D4E2">
        <w:rPr>
          <w:rFonts w:ascii="Times New Roman" w:hAnsi="Times New Roman"/>
          <w:lang w:eastAsia="fr-CA"/>
        </w:rPr>
        <w:t>Lorsque l’immeuble visé est occupé par des locataires, le requérant doit faire parvenir un avis de la demande d</w:t>
      </w:r>
      <w:r w:rsidR="00CA0FCE" w:rsidRPr="3230D4E2">
        <w:rPr>
          <w:rFonts w:ascii="Times New Roman" w:hAnsi="Times New Roman"/>
          <w:lang w:eastAsia="fr-CA"/>
        </w:rPr>
        <w:t>’</w:t>
      </w:r>
      <w:r w:rsidRPr="3230D4E2">
        <w:rPr>
          <w:rFonts w:ascii="Times New Roman" w:hAnsi="Times New Roman"/>
          <w:lang w:eastAsia="fr-CA"/>
        </w:rPr>
        <w:t>autorisation de démolition à chacun des locataires de l</w:t>
      </w:r>
      <w:r w:rsidR="00CA0FCE" w:rsidRPr="3230D4E2">
        <w:rPr>
          <w:rFonts w:ascii="Times New Roman" w:hAnsi="Times New Roman"/>
          <w:lang w:eastAsia="fr-CA"/>
        </w:rPr>
        <w:t>’</w:t>
      </w:r>
      <w:r w:rsidRPr="3230D4E2">
        <w:rPr>
          <w:rFonts w:ascii="Times New Roman" w:hAnsi="Times New Roman"/>
          <w:lang w:eastAsia="fr-CA"/>
        </w:rPr>
        <w:t xml:space="preserve">immeuble. Le requérant doit fournir au </w:t>
      </w:r>
      <w:r w:rsidR="00575C2D" w:rsidRPr="3230D4E2">
        <w:rPr>
          <w:rFonts w:ascii="Times New Roman" w:hAnsi="Times New Roman"/>
          <w:lang w:eastAsia="fr-CA"/>
        </w:rPr>
        <w:t>c</w:t>
      </w:r>
      <w:r w:rsidRPr="3230D4E2">
        <w:rPr>
          <w:rFonts w:ascii="Times New Roman" w:hAnsi="Times New Roman"/>
          <w:lang w:eastAsia="fr-CA"/>
        </w:rPr>
        <w:t xml:space="preserve">omité, avant la tenue de la séance du </w:t>
      </w:r>
      <w:r w:rsidR="00575C2D" w:rsidRPr="3230D4E2">
        <w:rPr>
          <w:rFonts w:ascii="Times New Roman" w:hAnsi="Times New Roman"/>
          <w:lang w:eastAsia="fr-CA"/>
        </w:rPr>
        <w:t>c</w:t>
      </w:r>
      <w:r w:rsidRPr="3230D4E2">
        <w:rPr>
          <w:rFonts w:ascii="Times New Roman" w:hAnsi="Times New Roman"/>
          <w:lang w:eastAsia="fr-CA"/>
        </w:rPr>
        <w:t>omité, la preuve qu</w:t>
      </w:r>
      <w:r w:rsidR="00CA0FCE" w:rsidRPr="3230D4E2">
        <w:rPr>
          <w:rFonts w:ascii="Times New Roman" w:hAnsi="Times New Roman"/>
          <w:lang w:eastAsia="fr-CA"/>
        </w:rPr>
        <w:t>’</w:t>
      </w:r>
      <w:r w:rsidRPr="3230D4E2">
        <w:rPr>
          <w:rFonts w:ascii="Times New Roman" w:hAnsi="Times New Roman"/>
          <w:lang w:eastAsia="fr-CA"/>
        </w:rPr>
        <w:t>il s</w:t>
      </w:r>
      <w:r w:rsidR="00CA0FCE" w:rsidRPr="3230D4E2">
        <w:rPr>
          <w:rFonts w:ascii="Times New Roman" w:hAnsi="Times New Roman"/>
          <w:lang w:eastAsia="fr-CA"/>
        </w:rPr>
        <w:t>’</w:t>
      </w:r>
      <w:r w:rsidRPr="3230D4E2">
        <w:rPr>
          <w:rFonts w:ascii="Times New Roman" w:hAnsi="Times New Roman"/>
          <w:lang w:eastAsia="fr-CA"/>
        </w:rPr>
        <w:t>est conformé à l</w:t>
      </w:r>
      <w:r w:rsidR="00CA0FCE" w:rsidRPr="3230D4E2">
        <w:rPr>
          <w:rFonts w:ascii="Times New Roman" w:hAnsi="Times New Roman"/>
          <w:lang w:eastAsia="fr-CA"/>
        </w:rPr>
        <w:t>’</w:t>
      </w:r>
      <w:r w:rsidRPr="3230D4E2">
        <w:rPr>
          <w:rFonts w:ascii="Times New Roman" w:hAnsi="Times New Roman"/>
          <w:lang w:eastAsia="fr-CA"/>
        </w:rPr>
        <w:t>exigence du présent article. Le comité peut refuser d’étudier une demande lorsqu’il n’est pas démontré à sa satisfaction qu’un locataire a été dûment avisé de la demande.</w:t>
      </w:r>
    </w:p>
    <w:p w14:paraId="2E27E5EA" w14:textId="77777777" w:rsidR="00053E1E" w:rsidRPr="00053E1E" w:rsidRDefault="00053E1E" w:rsidP="3A9345B9">
      <w:pPr>
        <w:jc w:val="both"/>
        <w:rPr>
          <w:rFonts w:ascii="Times New Roman" w:hAnsi="Times New Roman"/>
          <w:lang w:eastAsia="fr-CA"/>
        </w:rPr>
      </w:pPr>
    </w:p>
    <w:p w14:paraId="4BABFFF9" w14:textId="576F3A82" w:rsidR="00230A1B" w:rsidRDefault="00053E1E"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color w:val="000000"/>
          <w:lang w:eastAsia="fr-CA"/>
        </w:rPr>
      </w:pPr>
      <w:r w:rsidRPr="3230D4E2">
        <w:rPr>
          <w:rFonts w:ascii="Times New Roman" w:hAnsi="Times New Roman"/>
          <w:color w:val="000000" w:themeColor="text1"/>
          <w:lang w:eastAsia="fr-CA"/>
        </w:rPr>
        <w:t xml:space="preserve">Le </w:t>
      </w:r>
      <w:r w:rsidR="00496F1A" w:rsidRPr="3230D4E2">
        <w:rPr>
          <w:rFonts w:ascii="Times New Roman" w:hAnsi="Times New Roman"/>
          <w:color w:val="000000" w:themeColor="text1"/>
          <w:lang w:eastAsia="fr-CA"/>
        </w:rPr>
        <w:t>c</w:t>
      </w:r>
      <w:r w:rsidRPr="3230D4E2">
        <w:rPr>
          <w:rFonts w:ascii="Times New Roman" w:hAnsi="Times New Roman"/>
          <w:color w:val="000000" w:themeColor="text1"/>
          <w:lang w:eastAsia="fr-CA"/>
        </w:rPr>
        <w:t>omité peut, s</w:t>
      </w:r>
      <w:r w:rsidR="00CA0FCE" w:rsidRPr="3230D4E2">
        <w:rPr>
          <w:rFonts w:ascii="Times New Roman" w:hAnsi="Times New Roman"/>
          <w:color w:val="000000" w:themeColor="text1"/>
          <w:lang w:eastAsia="fr-CA"/>
        </w:rPr>
        <w:t>’</w:t>
      </w:r>
      <w:r w:rsidRPr="3230D4E2">
        <w:rPr>
          <w:rFonts w:ascii="Times New Roman" w:hAnsi="Times New Roman"/>
          <w:color w:val="000000" w:themeColor="text1"/>
          <w:lang w:eastAsia="fr-CA"/>
        </w:rPr>
        <w:t>il estime que les circonstances le justifient, reporter le prononcé de sa décision et accorder au requérant un délai maximal de trente (30) jours pour se conformer à cette exigence.</w:t>
      </w:r>
    </w:p>
    <w:p w14:paraId="2087D59E" w14:textId="3A3E48A1" w:rsidR="00C57B7F" w:rsidRPr="001B6FD4" w:rsidRDefault="00C57B7F" w:rsidP="00DD1E1F">
      <w:pPr>
        <w:pStyle w:val="Style1"/>
        <w:rPr>
          <w:rFonts w:ascii="Times New Roman" w:hAnsi="Times New Roman" w:cs="Times New Roman"/>
          <w:b w:val="0"/>
          <w:bCs/>
          <w:sz w:val="24"/>
          <w:szCs w:val="18"/>
        </w:rPr>
      </w:pPr>
    </w:p>
    <w:p w14:paraId="02751CC9" w14:textId="77777777" w:rsidR="001B6FD4" w:rsidRPr="001B6FD4" w:rsidRDefault="001B6FD4" w:rsidP="001B6FD4">
      <w:pPr>
        <w:pStyle w:val="Style1"/>
        <w:rPr>
          <w:rFonts w:ascii="Times New Roman" w:hAnsi="Times New Roman" w:cs="Times New Roman"/>
          <w:b w:val="0"/>
          <w:bCs/>
          <w:sz w:val="24"/>
          <w:szCs w:val="18"/>
        </w:rPr>
      </w:pPr>
    </w:p>
    <w:p w14:paraId="161ABFEE" w14:textId="77777777" w:rsidR="00FB7A4B" w:rsidRDefault="009C2408" w:rsidP="00432F4D">
      <w:pPr>
        <w:pStyle w:val="Sous-titrechapitre"/>
      </w:pPr>
      <w:bookmarkStart w:id="86" w:name="_Toc117169232"/>
      <w:bookmarkStart w:id="87" w:name="_Toc126136573"/>
      <w:r w:rsidRPr="3A9345B9">
        <w:t>4</w:t>
      </w:r>
      <w:r w:rsidR="00C57B7F" w:rsidRPr="3A9345B9">
        <w:t>.1</w:t>
      </w:r>
      <w:r w:rsidR="00913180" w:rsidRPr="3A9345B9">
        <w:t>2</w:t>
      </w:r>
      <w:r>
        <w:tab/>
      </w:r>
      <w:r w:rsidR="00C57B7F" w:rsidRPr="3A9345B9">
        <w:t>Demande de délai pour acquérir l’immeuble</w:t>
      </w:r>
      <w:bookmarkEnd w:id="86"/>
      <w:bookmarkEnd w:id="87"/>
      <w:r w:rsidR="00C57B7F" w:rsidRPr="3A9345B9">
        <w:t xml:space="preserve"> </w:t>
      </w:r>
    </w:p>
    <w:p w14:paraId="1B41C369" w14:textId="77777777" w:rsidR="00FB7A4B" w:rsidRPr="001B6FD4" w:rsidRDefault="00FB7A4B" w:rsidP="3A9345B9">
      <w:pPr>
        <w:pStyle w:val="Style1"/>
        <w:rPr>
          <w:rFonts w:ascii="Times New Roman" w:hAnsi="Times New Roman" w:cs="Times New Roman"/>
          <w:b w:val="0"/>
          <w:bCs/>
          <w:sz w:val="24"/>
          <w:szCs w:val="18"/>
        </w:rPr>
      </w:pPr>
    </w:p>
    <w:p w14:paraId="44F26497" w14:textId="241044C6" w:rsidR="00FB7A4B" w:rsidRPr="00FB7A4B" w:rsidRDefault="00FB7A4B" w:rsidP="3A9345B9">
      <w:pPr>
        <w:pStyle w:val="Default"/>
        <w:jc w:val="both"/>
      </w:pPr>
      <w:r>
        <w:t xml:space="preserve">Lorsque l’immeuble visé par la demande comprend un ou plusieurs logements, une personne qui désire acquérir cet immeuble pour en conserver le caractère locatif résidentiel peut, tant que le </w:t>
      </w:r>
      <w:r w:rsidR="0044651A">
        <w:t>c</w:t>
      </w:r>
      <w:r>
        <w:t xml:space="preserve">omité n’a pas rendu sa décision, intervenir par écrit auprès du </w:t>
      </w:r>
      <w:r w:rsidR="00690A43">
        <w:t xml:space="preserve">directeur général </w:t>
      </w:r>
      <w:r>
        <w:t xml:space="preserve">de la </w:t>
      </w:r>
      <w:r w:rsidR="0044651A">
        <w:t>M</w:t>
      </w:r>
      <w:r>
        <w:t xml:space="preserve">unicipalité pour demander un délai afin d’entreprendre ou de poursuivre des démarches en vue d’acquérir l’immeuble. </w:t>
      </w:r>
    </w:p>
    <w:p w14:paraId="2209DFB5" w14:textId="77777777" w:rsidR="00FB7A4B" w:rsidRPr="00FB7A4B" w:rsidRDefault="00FB7A4B" w:rsidP="3A9345B9">
      <w:pPr>
        <w:pStyle w:val="Default"/>
        <w:jc w:val="both"/>
      </w:pPr>
    </w:p>
    <w:p w14:paraId="6FD7D6FA" w14:textId="77777777" w:rsidR="00FB7A4B" w:rsidRPr="00FB7A4B" w:rsidRDefault="00FB7A4B" w:rsidP="3A9345B9">
      <w:pPr>
        <w:pStyle w:val="Default"/>
        <w:jc w:val="both"/>
      </w:pPr>
      <w:r w:rsidRPr="3A9345B9">
        <w:t xml:space="preserve">Une telle intervention peut également être faite par une personne qui désire acquérir un immeuble patrimonial visé par une demande d’autorisation de démolition pour en conserver le caractère patrimonial. </w:t>
      </w:r>
    </w:p>
    <w:p w14:paraId="465F25D0" w14:textId="77777777" w:rsidR="00FB7A4B" w:rsidRPr="00FB7A4B" w:rsidRDefault="00FB7A4B" w:rsidP="3A9345B9">
      <w:pPr>
        <w:pStyle w:val="Default"/>
        <w:jc w:val="both"/>
      </w:pPr>
    </w:p>
    <w:p w14:paraId="4B3A731B" w14:textId="0398AEC9" w:rsidR="00C57B7F" w:rsidRPr="00FB7A4B" w:rsidRDefault="00FB7A4B" w:rsidP="3A9345B9">
      <w:pPr>
        <w:pStyle w:val="Default"/>
        <w:jc w:val="both"/>
      </w:pPr>
      <w:r>
        <w:t xml:space="preserve">Si le </w:t>
      </w:r>
      <w:r w:rsidR="00A841C8">
        <w:t>c</w:t>
      </w:r>
      <w:r>
        <w:t xml:space="preserve">omité estime que les circonstances le justifient, il reporte le prononcé de sa décision et accorde un délai d’au plus deux (2) mois, à compter de la fin de l’audition pour permettre aux négociations d’aboutir. Le </w:t>
      </w:r>
      <w:r w:rsidR="00A841C8">
        <w:t>c</w:t>
      </w:r>
      <w:r>
        <w:t>omité ne peut reporter le prononcé de la décision pour ce motif qu’une</w:t>
      </w:r>
      <w:r w:rsidR="00232942">
        <w:t xml:space="preserve"> (1)</w:t>
      </w:r>
      <w:r>
        <w:t xml:space="preserve"> seule fois.</w:t>
      </w:r>
    </w:p>
    <w:p w14:paraId="1C5EA4C8" w14:textId="5F7E23C9" w:rsidR="00C57B7F" w:rsidRDefault="00C57B7F" w:rsidP="00DD1E1F">
      <w:pPr>
        <w:pStyle w:val="Style1"/>
        <w:rPr>
          <w:rFonts w:ascii="Times New Roman" w:hAnsi="Times New Roman" w:cs="Times New Roman"/>
          <w:b w:val="0"/>
          <w:bCs/>
          <w:sz w:val="24"/>
          <w:szCs w:val="18"/>
        </w:rPr>
      </w:pPr>
    </w:p>
    <w:p w14:paraId="052FB76E" w14:textId="77777777" w:rsidR="001B6FD4" w:rsidRPr="001B6FD4" w:rsidRDefault="001B6FD4" w:rsidP="001B6FD4">
      <w:pPr>
        <w:pStyle w:val="Style1"/>
        <w:rPr>
          <w:rFonts w:ascii="Times New Roman" w:hAnsi="Times New Roman" w:cs="Times New Roman"/>
          <w:b w:val="0"/>
          <w:bCs/>
          <w:sz w:val="24"/>
          <w:szCs w:val="18"/>
        </w:rPr>
      </w:pPr>
    </w:p>
    <w:p w14:paraId="75E45B8E" w14:textId="77777777" w:rsidR="006055B9" w:rsidRDefault="009C2408" w:rsidP="00432F4D">
      <w:pPr>
        <w:pStyle w:val="Sous-titrechapitre"/>
      </w:pPr>
      <w:bookmarkStart w:id="88" w:name="_Toc117169233"/>
      <w:bookmarkStart w:id="89" w:name="_Toc126136574"/>
      <w:r w:rsidRPr="3A9345B9">
        <w:t>4</w:t>
      </w:r>
      <w:r w:rsidR="006055B9" w:rsidRPr="3A9345B9">
        <w:t>.1</w:t>
      </w:r>
      <w:r w:rsidR="00913180" w:rsidRPr="3A9345B9">
        <w:t>3</w:t>
      </w:r>
      <w:r>
        <w:tab/>
      </w:r>
      <w:r w:rsidR="006055B9" w:rsidRPr="3A9345B9">
        <w:t xml:space="preserve">Étude de la demande </w:t>
      </w:r>
      <w:r w:rsidR="003C7028" w:rsidRPr="3A9345B9">
        <w:t>par le comité</w:t>
      </w:r>
      <w:bookmarkEnd w:id="88"/>
      <w:bookmarkEnd w:id="89"/>
      <w:r w:rsidR="006055B9" w:rsidRPr="3A9345B9">
        <w:t xml:space="preserve"> </w:t>
      </w:r>
    </w:p>
    <w:p w14:paraId="54993AB0" w14:textId="77777777" w:rsidR="003C7028" w:rsidRDefault="003C7028" w:rsidP="3A9345B9">
      <w:pPr>
        <w:rPr>
          <w:rFonts w:ascii="Times New Roman" w:hAnsi="Times New Roman"/>
        </w:rPr>
      </w:pPr>
    </w:p>
    <w:p w14:paraId="156D658E" w14:textId="4A7EE725" w:rsidR="003C7028" w:rsidRPr="003C7028" w:rsidRDefault="003C7028" w:rsidP="3A9345B9">
      <w:pPr>
        <w:autoSpaceDE w:val="0"/>
        <w:autoSpaceDN w:val="0"/>
        <w:adjustRightInd w:val="0"/>
        <w:rPr>
          <w:rFonts w:ascii="Times New Roman" w:hAnsi="Times New Roman"/>
          <w:color w:val="000000"/>
          <w:lang w:eastAsia="fr-CA"/>
        </w:rPr>
      </w:pPr>
      <w:r w:rsidRPr="3230D4E2">
        <w:rPr>
          <w:rFonts w:ascii="Times New Roman" w:hAnsi="Times New Roman"/>
          <w:color w:val="000000" w:themeColor="text1"/>
          <w:lang w:eastAsia="fr-CA"/>
        </w:rPr>
        <w:t xml:space="preserve">Le </w:t>
      </w:r>
      <w:r w:rsidR="000477A0" w:rsidRPr="3230D4E2">
        <w:rPr>
          <w:rFonts w:ascii="Times New Roman" w:hAnsi="Times New Roman"/>
          <w:color w:val="000000" w:themeColor="text1"/>
          <w:lang w:eastAsia="fr-CA"/>
        </w:rPr>
        <w:t>c</w:t>
      </w:r>
      <w:r w:rsidRPr="3230D4E2">
        <w:rPr>
          <w:rFonts w:ascii="Times New Roman" w:hAnsi="Times New Roman"/>
          <w:color w:val="000000" w:themeColor="text1"/>
          <w:lang w:eastAsia="fr-CA"/>
        </w:rPr>
        <w:t>omité de démolition étudie la demande en tenant compte des critères applicables</w:t>
      </w:r>
      <w:r w:rsidR="00690A43" w:rsidRPr="3230D4E2">
        <w:rPr>
          <w:rFonts w:ascii="Times New Roman" w:hAnsi="Times New Roman"/>
          <w:color w:val="000000" w:themeColor="text1"/>
          <w:lang w:eastAsia="fr-CA"/>
        </w:rPr>
        <w:t xml:space="preserve"> au chapitre</w:t>
      </w:r>
      <w:r w:rsidR="00EF50D7" w:rsidRPr="3230D4E2">
        <w:rPr>
          <w:rFonts w:ascii="Times New Roman" w:hAnsi="Times New Roman"/>
          <w:color w:val="000000" w:themeColor="text1"/>
          <w:lang w:eastAsia="fr-CA"/>
        </w:rPr>
        <w:t> </w:t>
      </w:r>
      <w:r w:rsidR="00690A43" w:rsidRPr="3230D4E2">
        <w:rPr>
          <w:rFonts w:ascii="Times New Roman" w:hAnsi="Times New Roman"/>
          <w:color w:val="000000" w:themeColor="text1"/>
          <w:lang w:eastAsia="fr-CA"/>
        </w:rPr>
        <w:t xml:space="preserve">5 du présent règlement </w:t>
      </w:r>
      <w:r w:rsidRPr="3230D4E2">
        <w:rPr>
          <w:rFonts w:ascii="Times New Roman" w:hAnsi="Times New Roman"/>
          <w:color w:val="000000" w:themeColor="text1"/>
          <w:lang w:eastAsia="fr-CA"/>
        </w:rPr>
        <w:t xml:space="preserve">et des conclusions de l’analyse de la demande par l’autorité compétente. </w:t>
      </w:r>
    </w:p>
    <w:p w14:paraId="20DDB67B" w14:textId="77777777" w:rsidR="003C7028" w:rsidRPr="004F5941" w:rsidRDefault="003C7028" w:rsidP="3A9345B9">
      <w:pPr>
        <w:rPr>
          <w:rFonts w:ascii="Times New Roman" w:hAnsi="Times New Roman"/>
          <w:color w:val="000000"/>
          <w:lang w:eastAsia="fr-CA"/>
        </w:rPr>
      </w:pPr>
    </w:p>
    <w:p w14:paraId="74AE4181" w14:textId="7C3A8874" w:rsidR="003C7028" w:rsidRPr="004F5941" w:rsidRDefault="003C7028" w:rsidP="3A9345B9">
      <w:pPr>
        <w:rPr>
          <w:rFonts w:ascii="Times New Roman" w:hAnsi="Times New Roman"/>
          <w:color w:val="000000"/>
          <w:lang w:eastAsia="fr-CA"/>
        </w:rPr>
      </w:pPr>
      <w:r w:rsidRPr="3230D4E2">
        <w:rPr>
          <w:rFonts w:ascii="Times New Roman" w:hAnsi="Times New Roman"/>
          <w:color w:val="000000" w:themeColor="text1"/>
          <w:lang w:eastAsia="fr-CA"/>
        </w:rPr>
        <w:t xml:space="preserve">Le </w:t>
      </w:r>
      <w:r w:rsidR="00D5753B" w:rsidRPr="3230D4E2">
        <w:rPr>
          <w:rFonts w:ascii="Times New Roman" w:hAnsi="Times New Roman"/>
          <w:color w:val="000000" w:themeColor="text1"/>
          <w:lang w:eastAsia="fr-CA"/>
        </w:rPr>
        <w:t>c</w:t>
      </w:r>
      <w:r w:rsidRPr="3230D4E2">
        <w:rPr>
          <w:rFonts w:ascii="Times New Roman" w:hAnsi="Times New Roman"/>
          <w:color w:val="000000" w:themeColor="text1"/>
          <w:lang w:eastAsia="fr-CA"/>
        </w:rPr>
        <w:t>omité peut exiger des informations supplémentaires du requérant ou de l’autorité compétente. Il peut également demander à entendre le requérant</w:t>
      </w:r>
      <w:r w:rsidR="00A60123" w:rsidRPr="3230D4E2">
        <w:rPr>
          <w:rFonts w:ascii="Times New Roman" w:hAnsi="Times New Roman"/>
          <w:color w:val="000000" w:themeColor="text1"/>
          <w:lang w:eastAsia="fr-CA"/>
        </w:rPr>
        <w:t>.</w:t>
      </w:r>
    </w:p>
    <w:p w14:paraId="5C13F43D" w14:textId="77777777" w:rsidR="003C7028" w:rsidRPr="004F5941" w:rsidRDefault="003C7028" w:rsidP="3A9345B9">
      <w:pPr>
        <w:rPr>
          <w:rFonts w:ascii="Times New Roman" w:hAnsi="Times New Roman"/>
        </w:rPr>
      </w:pPr>
    </w:p>
    <w:p w14:paraId="048DA41A" w14:textId="19E3468D" w:rsidR="003C7028" w:rsidRPr="004F5941" w:rsidRDefault="003C7028" w:rsidP="3A9345B9">
      <w:pPr>
        <w:rPr>
          <w:rFonts w:ascii="Times New Roman" w:hAnsi="Times New Roman"/>
        </w:rPr>
      </w:pPr>
      <w:r w:rsidRPr="3230D4E2">
        <w:rPr>
          <w:rFonts w:ascii="Times New Roman" w:hAnsi="Times New Roman"/>
        </w:rPr>
        <w:t>Avant de rendre sa décision</w:t>
      </w:r>
      <w:r w:rsidR="00A60123" w:rsidRPr="3230D4E2">
        <w:rPr>
          <w:rFonts w:ascii="Times New Roman" w:hAnsi="Times New Roman"/>
        </w:rPr>
        <w:t>,</w:t>
      </w:r>
      <w:r w:rsidRPr="3230D4E2">
        <w:rPr>
          <w:rFonts w:ascii="Times New Roman" w:hAnsi="Times New Roman"/>
        </w:rPr>
        <w:t xml:space="preserve"> le comité doit</w:t>
      </w:r>
      <w:r w:rsidR="00DB2085" w:rsidRPr="3230D4E2">
        <w:rPr>
          <w:rFonts w:ascii="Times New Roman" w:hAnsi="Times New Roman"/>
        </w:rPr>
        <w:t> </w:t>
      </w:r>
      <w:r w:rsidRPr="3230D4E2">
        <w:rPr>
          <w:rFonts w:ascii="Times New Roman" w:hAnsi="Times New Roman"/>
        </w:rPr>
        <w:t>:</w:t>
      </w:r>
    </w:p>
    <w:p w14:paraId="48DD280D" w14:textId="77777777" w:rsidR="003C7028" w:rsidRPr="004F5941" w:rsidRDefault="003C7028" w:rsidP="3A9345B9">
      <w:pPr>
        <w:pStyle w:val="Default"/>
      </w:pPr>
    </w:p>
    <w:p w14:paraId="675653CF" w14:textId="33826928" w:rsidR="003C7028" w:rsidRPr="004F5941" w:rsidRDefault="003B311C" w:rsidP="3230D4E2">
      <w:pPr>
        <w:pStyle w:val="Default"/>
        <w:numPr>
          <w:ilvl w:val="0"/>
          <w:numId w:val="27"/>
        </w:numPr>
        <w:spacing w:before="120"/>
      </w:pPr>
      <w:r>
        <w:t>C</w:t>
      </w:r>
      <w:r w:rsidR="003C7028">
        <w:t>onsulter le conseil local du patrimoine au sens de l’article</w:t>
      </w:r>
      <w:r w:rsidR="00EF50D7">
        <w:t> </w:t>
      </w:r>
      <w:r w:rsidR="003C7028">
        <w:t xml:space="preserve">117 de la </w:t>
      </w:r>
      <w:r w:rsidR="003C7028" w:rsidRPr="3230D4E2">
        <w:rPr>
          <w:i/>
          <w:iCs/>
        </w:rPr>
        <w:t>Loi sur le patrimoine culturel</w:t>
      </w:r>
      <w:r w:rsidR="003C7028">
        <w:t xml:space="preserve"> (RLRQ, chapitre</w:t>
      </w:r>
      <w:r w:rsidR="00DB2085">
        <w:t> </w:t>
      </w:r>
      <w:r w:rsidR="003C7028">
        <w:t xml:space="preserve">P-9.002) lorsque la demande de démolition vise un immeuble patrimonial ou dans tout autre cas où le </w:t>
      </w:r>
      <w:r w:rsidR="00232942">
        <w:t>c</w:t>
      </w:r>
      <w:r w:rsidR="003C7028">
        <w:t>omité l’estime opportun</w:t>
      </w:r>
      <w:r w:rsidR="00DB2085">
        <w:t> </w:t>
      </w:r>
      <w:r w:rsidR="003C7028">
        <w:t xml:space="preserve">; </w:t>
      </w:r>
    </w:p>
    <w:p w14:paraId="4DBB1F07" w14:textId="71BFBD12" w:rsidR="003C7028" w:rsidRDefault="003B311C" w:rsidP="3230D4E2">
      <w:pPr>
        <w:pStyle w:val="Default"/>
        <w:numPr>
          <w:ilvl w:val="0"/>
          <w:numId w:val="27"/>
        </w:numPr>
        <w:spacing w:before="120"/>
      </w:pPr>
      <w:r>
        <w:t>C</w:t>
      </w:r>
      <w:r w:rsidR="003C7028">
        <w:t xml:space="preserve">onsulter le comité consultatif d’urbanisme dans tous les cas où le </w:t>
      </w:r>
      <w:r w:rsidR="00232942">
        <w:t>c</w:t>
      </w:r>
      <w:r w:rsidR="003C7028">
        <w:t>omité l’estime opportun</w:t>
      </w:r>
      <w:r w:rsidR="00DB2085">
        <w:t> </w:t>
      </w:r>
      <w:r w:rsidR="003C7028">
        <w:t xml:space="preserve">; </w:t>
      </w:r>
    </w:p>
    <w:p w14:paraId="026F17E1" w14:textId="4E24B6A0" w:rsidR="003F4F59" w:rsidRPr="004F5941" w:rsidRDefault="003F4F59" w:rsidP="3230D4E2">
      <w:pPr>
        <w:pStyle w:val="Default"/>
        <w:numPr>
          <w:ilvl w:val="0"/>
          <w:numId w:val="27"/>
        </w:numPr>
        <w:spacing w:before="120"/>
      </w:pPr>
      <w:r>
        <w:t>C</w:t>
      </w:r>
      <w:r w:rsidRPr="003F4F59">
        <w:t>onsulter tout autre professionnel pertinent dans les cas où le Comité l’estime opportun;</w:t>
      </w:r>
    </w:p>
    <w:p w14:paraId="1EA24076" w14:textId="0CA379F6" w:rsidR="003C7028" w:rsidRPr="004F5941" w:rsidRDefault="003B311C" w:rsidP="3230D4E2">
      <w:pPr>
        <w:pStyle w:val="Default"/>
        <w:numPr>
          <w:ilvl w:val="0"/>
          <w:numId w:val="27"/>
        </w:numPr>
        <w:spacing w:before="120"/>
      </w:pPr>
      <w:r>
        <w:t>C</w:t>
      </w:r>
      <w:r w:rsidR="003C7028">
        <w:t>onsidérer les oppositions reçues</w:t>
      </w:r>
      <w:r w:rsidR="006A79B0">
        <w:t>.</w:t>
      </w:r>
      <w:r w:rsidR="003C7028">
        <w:t xml:space="preserve"> </w:t>
      </w:r>
    </w:p>
    <w:p w14:paraId="1289CB26" w14:textId="329E06A7" w:rsidR="003C7028" w:rsidRDefault="003C7028" w:rsidP="00DD1E1F">
      <w:pPr>
        <w:pStyle w:val="Style1"/>
        <w:rPr>
          <w:rFonts w:ascii="Times New Roman" w:hAnsi="Times New Roman" w:cs="Times New Roman"/>
          <w:b w:val="0"/>
          <w:bCs/>
          <w:sz w:val="24"/>
          <w:szCs w:val="18"/>
        </w:rPr>
      </w:pPr>
    </w:p>
    <w:p w14:paraId="73720417" w14:textId="77777777" w:rsidR="001B6FD4" w:rsidRPr="001B6FD4" w:rsidRDefault="001B6FD4" w:rsidP="001B6FD4">
      <w:pPr>
        <w:pStyle w:val="Style1"/>
        <w:rPr>
          <w:rFonts w:ascii="Times New Roman" w:hAnsi="Times New Roman" w:cs="Times New Roman"/>
          <w:b w:val="0"/>
          <w:bCs/>
          <w:sz w:val="24"/>
          <w:szCs w:val="18"/>
        </w:rPr>
      </w:pPr>
    </w:p>
    <w:p w14:paraId="4B4318F7" w14:textId="1756D715" w:rsidR="004F5941" w:rsidRDefault="009C2408" w:rsidP="00432F4D">
      <w:pPr>
        <w:pStyle w:val="Sous-titrechapitre"/>
      </w:pPr>
      <w:bookmarkStart w:id="90" w:name="_Toc117169234"/>
      <w:bookmarkStart w:id="91" w:name="_Toc126136575"/>
      <w:r>
        <w:t>4</w:t>
      </w:r>
      <w:r w:rsidR="004F5941">
        <w:t>.1</w:t>
      </w:r>
      <w:r w:rsidR="00913180">
        <w:t>4</w:t>
      </w:r>
      <w:r>
        <w:tab/>
      </w:r>
      <w:r w:rsidR="004F5941">
        <w:t xml:space="preserve">Décision du </w:t>
      </w:r>
      <w:r w:rsidR="0061448E">
        <w:t>c</w:t>
      </w:r>
      <w:r w:rsidR="004F5941">
        <w:t>omité</w:t>
      </w:r>
      <w:bookmarkEnd w:id="90"/>
      <w:bookmarkEnd w:id="91"/>
      <w:r w:rsidR="004F5941">
        <w:t xml:space="preserve"> </w:t>
      </w:r>
    </w:p>
    <w:p w14:paraId="6821A35B" w14:textId="77777777" w:rsidR="004F5941" w:rsidRDefault="004F5941" w:rsidP="3A9345B9">
      <w:pPr>
        <w:rPr>
          <w:rFonts w:ascii="Times New Roman" w:hAnsi="Times New Roman"/>
        </w:rPr>
      </w:pPr>
    </w:p>
    <w:p w14:paraId="6D84BBEA" w14:textId="29E026FE" w:rsidR="001B12A6" w:rsidRPr="00DD4029" w:rsidRDefault="001B12A6" w:rsidP="3A9345B9">
      <w:pPr>
        <w:pStyle w:val="Default"/>
      </w:pPr>
      <w:r>
        <w:t xml:space="preserve">Le </w:t>
      </w:r>
      <w:r w:rsidR="0061448E">
        <w:t>c</w:t>
      </w:r>
      <w:r>
        <w:t>omité accorde ou refuse la demande d’autorisation de démolition</w:t>
      </w:r>
      <w:r w:rsidR="00DD4029">
        <w:t xml:space="preserve"> en fonction des critères de l’article</w:t>
      </w:r>
      <w:r w:rsidR="00EF50D7">
        <w:t> </w:t>
      </w:r>
      <w:r w:rsidR="00DD4029">
        <w:t>5.2 et 5.3 du présent règlement</w:t>
      </w:r>
      <w:r>
        <w:t xml:space="preserve">. La décision du </w:t>
      </w:r>
      <w:r w:rsidR="0061448E">
        <w:t>c</w:t>
      </w:r>
      <w:r>
        <w:t xml:space="preserve">omité doit être motivée. </w:t>
      </w:r>
    </w:p>
    <w:p w14:paraId="1829E264" w14:textId="6EB815E4" w:rsidR="001B12A6" w:rsidRPr="001B6FD4" w:rsidRDefault="001B12A6" w:rsidP="00DD1E1F">
      <w:pPr>
        <w:pStyle w:val="Style1"/>
        <w:rPr>
          <w:rFonts w:ascii="Times New Roman" w:hAnsi="Times New Roman" w:cs="Times New Roman"/>
          <w:b w:val="0"/>
          <w:bCs/>
          <w:sz w:val="24"/>
          <w:szCs w:val="18"/>
        </w:rPr>
      </w:pPr>
    </w:p>
    <w:p w14:paraId="272CC510" w14:textId="77777777" w:rsidR="001B6FD4" w:rsidRPr="001B6FD4" w:rsidRDefault="001B6FD4" w:rsidP="001B6FD4">
      <w:pPr>
        <w:pStyle w:val="Style1"/>
        <w:rPr>
          <w:rFonts w:ascii="Times New Roman" w:hAnsi="Times New Roman" w:cs="Times New Roman"/>
          <w:b w:val="0"/>
          <w:bCs/>
          <w:sz w:val="24"/>
          <w:szCs w:val="18"/>
        </w:rPr>
      </w:pPr>
    </w:p>
    <w:p w14:paraId="19DEDCD7" w14:textId="77777777" w:rsidR="001B12A6" w:rsidRDefault="009C2408" w:rsidP="00432F4D">
      <w:pPr>
        <w:pStyle w:val="Sous-titrechapitre"/>
      </w:pPr>
      <w:bookmarkStart w:id="92" w:name="_Toc117169235"/>
      <w:bookmarkStart w:id="93" w:name="_Toc126136576"/>
      <w:r w:rsidRPr="3A9345B9">
        <w:lastRenderedPageBreak/>
        <w:t>4</w:t>
      </w:r>
      <w:r w:rsidR="001B12A6" w:rsidRPr="3A9345B9">
        <w:t>.1</w:t>
      </w:r>
      <w:r w:rsidR="00913180" w:rsidRPr="3A9345B9">
        <w:t>5</w:t>
      </w:r>
      <w:r>
        <w:tab/>
      </w:r>
      <w:r w:rsidR="00BB472F" w:rsidRPr="3A9345B9">
        <w:t>C</w:t>
      </w:r>
      <w:r w:rsidR="001B12A6" w:rsidRPr="3A9345B9">
        <w:t>onditions relatives à l’autorisation de la demande</w:t>
      </w:r>
      <w:bookmarkEnd w:id="92"/>
      <w:bookmarkEnd w:id="93"/>
      <w:r w:rsidR="001B12A6" w:rsidRPr="3A9345B9">
        <w:t xml:space="preserve"> </w:t>
      </w:r>
    </w:p>
    <w:p w14:paraId="15CAD4A9" w14:textId="77777777" w:rsidR="001B12A6" w:rsidRDefault="001B12A6" w:rsidP="3A9345B9">
      <w:pPr>
        <w:rPr>
          <w:rFonts w:ascii="Times New Roman" w:hAnsi="Times New Roman"/>
        </w:rPr>
      </w:pPr>
    </w:p>
    <w:p w14:paraId="214D25D9" w14:textId="63DC33DC" w:rsidR="001B12A6" w:rsidRPr="001B12A6" w:rsidRDefault="001B12A6" w:rsidP="3A9345B9">
      <w:pPr>
        <w:autoSpaceDE w:val="0"/>
        <w:autoSpaceDN w:val="0"/>
        <w:adjustRightInd w:val="0"/>
        <w:rPr>
          <w:rFonts w:ascii="Times New Roman" w:hAnsi="Times New Roman"/>
          <w:color w:val="000000"/>
          <w:lang w:eastAsia="fr-CA"/>
        </w:rPr>
      </w:pPr>
      <w:r w:rsidRPr="3230D4E2">
        <w:rPr>
          <w:rFonts w:ascii="Times New Roman" w:hAnsi="Times New Roman"/>
          <w:color w:val="000000" w:themeColor="text1"/>
          <w:lang w:eastAsia="fr-CA"/>
        </w:rPr>
        <w:t>Lorsque le comité accorde l</w:t>
      </w:r>
      <w:r w:rsidR="00DB2085" w:rsidRPr="3230D4E2">
        <w:rPr>
          <w:rFonts w:ascii="Times New Roman" w:hAnsi="Times New Roman"/>
          <w:color w:val="000000" w:themeColor="text1"/>
          <w:lang w:eastAsia="fr-CA"/>
        </w:rPr>
        <w:t>’</w:t>
      </w:r>
      <w:r w:rsidRPr="3230D4E2">
        <w:rPr>
          <w:rFonts w:ascii="Times New Roman" w:hAnsi="Times New Roman"/>
          <w:color w:val="000000" w:themeColor="text1"/>
          <w:lang w:eastAsia="fr-CA"/>
        </w:rPr>
        <w:t>autorisation, il peut imposer toute condition relative à la démolition de l</w:t>
      </w:r>
      <w:r w:rsidR="00DB2085" w:rsidRPr="3230D4E2">
        <w:rPr>
          <w:rFonts w:ascii="Times New Roman" w:hAnsi="Times New Roman"/>
          <w:color w:val="000000" w:themeColor="text1"/>
          <w:lang w:eastAsia="fr-CA"/>
        </w:rPr>
        <w:t>’</w:t>
      </w:r>
      <w:r w:rsidRPr="3230D4E2">
        <w:rPr>
          <w:rFonts w:ascii="Times New Roman" w:hAnsi="Times New Roman"/>
          <w:color w:val="000000" w:themeColor="text1"/>
          <w:lang w:eastAsia="fr-CA"/>
        </w:rPr>
        <w:t xml:space="preserve">immeuble ou à la réutilisation du sol dégagé. </w:t>
      </w:r>
    </w:p>
    <w:p w14:paraId="27B1B021" w14:textId="77777777" w:rsidR="00E43F7A" w:rsidRDefault="00E43F7A" w:rsidP="3A9345B9">
      <w:pPr>
        <w:autoSpaceDE w:val="0"/>
        <w:autoSpaceDN w:val="0"/>
        <w:adjustRightInd w:val="0"/>
        <w:rPr>
          <w:rFonts w:ascii="Times New Roman" w:hAnsi="Times New Roman"/>
          <w:color w:val="000000"/>
          <w:lang w:eastAsia="fr-CA"/>
        </w:rPr>
      </w:pPr>
    </w:p>
    <w:p w14:paraId="66BEA19A" w14:textId="62C77B40" w:rsidR="001B12A6" w:rsidRPr="001B12A6" w:rsidRDefault="001B12A6" w:rsidP="3230D4E2">
      <w:pPr>
        <w:autoSpaceDE w:val="0"/>
        <w:autoSpaceDN w:val="0"/>
        <w:adjustRightInd w:val="0"/>
        <w:spacing w:before="120"/>
        <w:rPr>
          <w:rFonts w:ascii="Times New Roman" w:hAnsi="Times New Roman"/>
          <w:color w:val="000000"/>
          <w:lang w:eastAsia="fr-CA"/>
        </w:rPr>
      </w:pPr>
      <w:r w:rsidRPr="3230D4E2">
        <w:rPr>
          <w:rFonts w:ascii="Times New Roman" w:hAnsi="Times New Roman"/>
          <w:color w:val="000000" w:themeColor="text1"/>
          <w:lang w:eastAsia="fr-CA"/>
        </w:rPr>
        <w:t xml:space="preserve">Il peut notamment et </w:t>
      </w:r>
      <w:r w:rsidR="00E43F7A" w:rsidRPr="3230D4E2">
        <w:rPr>
          <w:rFonts w:ascii="Times New Roman" w:hAnsi="Times New Roman"/>
          <w:color w:val="000000" w:themeColor="text1"/>
          <w:lang w:eastAsia="fr-CA"/>
        </w:rPr>
        <w:t>de façon non</w:t>
      </w:r>
      <w:r w:rsidRPr="3230D4E2">
        <w:rPr>
          <w:rFonts w:ascii="Times New Roman" w:hAnsi="Times New Roman"/>
          <w:color w:val="000000" w:themeColor="text1"/>
          <w:lang w:eastAsia="fr-CA"/>
        </w:rPr>
        <w:t xml:space="preserve"> limitativ</w:t>
      </w:r>
      <w:r w:rsidR="00E43F7A" w:rsidRPr="3230D4E2">
        <w:rPr>
          <w:rFonts w:ascii="Times New Roman" w:hAnsi="Times New Roman"/>
          <w:color w:val="000000" w:themeColor="text1"/>
          <w:lang w:eastAsia="fr-CA"/>
        </w:rPr>
        <w:t>e</w:t>
      </w:r>
      <w:r w:rsidR="00DB2085"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3A4A72F4" w14:textId="77777777" w:rsidR="001B12A6" w:rsidRPr="001B12A6" w:rsidRDefault="001B12A6" w:rsidP="3230D4E2">
      <w:pPr>
        <w:autoSpaceDE w:val="0"/>
        <w:autoSpaceDN w:val="0"/>
        <w:adjustRightInd w:val="0"/>
        <w:spacing w:before="120"/>
        <w:rPr>
          <w:rFonts w:ascii="Times New Roman" w:hAnsi="Times New Roman"/>
          <w:color w:val="000000"/>
          <w:lang w:eastAsia="fr-CA"/>
        </w:rPr>
      </w:pPr>
    </w:p>
    <w:p w14:paraId="5528C498" w14:textId="047E9F24" w:rsidR="001B12A6" w:rsidRPr="00D670AE" w:rsidRDefault="001B12A6" w:rsidP="3230D4E2">
      <w:pPr>
        <w:pStyle w:val="Paragraphedeliste"/>
        <w:numPr>
          <w:ilvl w:val="0"/>
          <w:numId w:val="28"/>
        </w:numPr>
        <w:autoSpaceDE w:val="0"/>
        <w:autoSpaceDN w:val="0"/>
        <w:adjustRightInd w:val="0"/>
        <w:spacing w:before="120" w:after="3"/>
        <w:rPr>
          <w:rFonts w:ascii="Times New Roman" w:hAnsi="Times New Roman"/>
          <w:color w:val="000000"/>
          <w:lang w:eastAsia="fr-CA"/>
        </w:rPr>
      </w:pPr>
      <w:r w:rsidRPr="3230D4E2">
        <w:rPr>
          <w:rFonts w:ascii="Times New Roman" w:hAnsi="Times New Roman"/>
          <w:color w:val="000000" w:themeColor="text1"/>
          <w:lang w:eastAsia="fr-CA"/>
        </w:rPr>
        <w:t>Fixer le délai dans lequel les travaux de démolition et de réutilisation du sol dégagé doivent être entrepris et terminés</w:t>
      </w:r>
      <w:r w:rsidR="00DB2085"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74377FA0" w14:textId="02480FEF" w:rsidR="001B12A6" w:rsidRPr="00D670AE" w:rsidRDefault="001B12A6" w:rsidP="3230D4E2">
      <w:pPr>
        <w:pStyle w:val="Paragraphedeliste"/>
        <w:numPr>
          <w:ilvl w:val="0"/>
          <w:numId w:val="28"/>
        </w:numPr>
        <w:autoSpaceDE w:val="0"/>
        <w:autoSpaceDN w:val="0"/>
        <w:adjustRightInd w:val="0"/>
        <w:spacing w:before="120" w:after="3"/>
        <w:rPr>
          <w:rFonts w:ascii="Times New Roman" w:hAnsi="Times New Roman"/>
          <w:color w:val="000000"/>
          <w:lang w:eastAsia="fr-CA"/>
        </w:rPr>
      </w:pPr>
      <w:r w:rsidRPr="3230D4E2">
        <w:rPr>
          <w:rFonts w:ascii="Times New Roman" w:hAnsi="Times New Roman"/>
          <w:color w:val="000000" w:themeColor="text1"/>
          <w:lang w:eastAsia="fr-CA"/>
        </w:rPr>
        <w:t>Dans le cas où le programme de réutilisation du sol dégagé n’a pas été approuvé, exiger de soumettre un tel programme afin que le comité en fasse l’approbation</w:t>
      </w:r>
      <w:r w:rsidR="00DB2085"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6BD4E9E3" w14:textId="70D282D8" w:rsidR="001B12A6" w:rsidRPr="00D670AE" w:rsidRDefault="001B12A6" w:rsidP="3230D4E2">
      <w:pPr>
        <w:pStyle w:val="Paragraphedeliste"/>
        <w:numPr>
          <w:ilvl w:val="0"/>
          <w:numId w:val="28"/>
        </w:numPr>
        <w:autoSpaceDE w:val="0"/>
        <w:autoSpaceDN w:val="0"/>
        <w:adjustRightInd w:val="0"/>
        <w:spacing w:before="120" w:after="3"/>
        <w:rPr>
          <w:rFonts w:ascii="Times New Roman" w:hAnsi="Times New Roman"/>
          <w:color w:val="000000"/>
          <w:lang w:eastAsia="fr-CA"/>
        </w:rPr>
      </w:pPr>
      <w:r w:rsidRPr="3230D4E2">
        <w:rPr>
          <w:rFonts w:ascii="Times New Roman" w:hAnsi="Times New Roman"/>
          <w:color w:val="000000" w:themeColor="text1"/>
          <w:lang w:eastAsia="fr-CA"/>
        </w:rPr>
        <w:t xml:space="preserve">Exiger que le propriétaire fournisse à l’autorité compétente, préalablement à la délivrance d’un certificat d’autorisation, une garantie </w:t>
      </w:r>
      <w:r w:rsidR="00F4184C" w:rsidRPr="3230D4E2">
        <w:rPr>
          <w:rFonts w:ascii="Times New Roman" w:hAnsi="Times New Roman"/>
          <w:color w:val="000000" w:themeColor="text1"/>
          <w:lang w:eastAsia="fr-CA"/>
        </w:rPr>
        <w:t>financière</w:t>
      </w:r>
      <w:r w:rsidRPr="3230D4E2">
        <w:rPr>
          <w:rFonts w:ascii="Times New Roman" w:hAnsi="Times New Roman"/>
          <w:color w:val="000000" w:themeColor="text1"/>
          <w:lang w:eastAsia="fr-CA"/>
        </w:rPr>
        <w:t xml:space="preserve"> pour assurer l’exécution du programme de réutilisation du sol dégagé et le respect de toute condition imposée par le comité</w:t>
      </w:r>
      <w:r w:rsidR="00DB2085"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4DFBD78B" w14:textId="54DEC864" w:rsidR="003544C9" w:rsidRPr="00D670AE" w:rsidRDefault="001B12A6" w:rsidP="3230D4E2">
      <w:pPr>
        <w:pStyle w:val="Paragraphedeliste"/>
        <w:numPr>
          <w:ilvl w:val="0"/>
          <w:numId w:val="28"/>
        </w:numPr>
        <w:autoSpaceDE w:val="0"/>
        <w:autoSpaceDN w:val="0"/>
        <w:adjustRightInd w:val="0"/>
        <w:spacing w:before="120" w:after="3"/>
        <w:rPr>
          <w:rFonts w:ascii="Times New Roman" w:hAnsi="Times New Roman"/>
          <w:color w:val="000000"/>
          <w:lang w:eastAsia="fr-CA"/>
        </w:rPr>
      </w:pPr>
      <w:r w:rsidRPr="3230D4E2">
        <w:rPr>
          <w:rFonts w:ascii="Times New Roman" w:hAnsi="Times New Roman"/>
          <w:color w:val="000000" w:themeColor="text1"/>
          <w:lang w:eastAsia="fr-CA"/>
        </w:rPr>
        <w:t>Déterminer les conditions de relogement d</w:t>
      </w:r>
      <w:r w:rsidR="00DB2085" w:rsidRPr="3230D4E2">
        <w:rPr>
          <w:rFonts w:ascii="Times New Roman" w:hAnsi="Times New Roman"/>
          <w:color w:val="000000" w:themeColor="text1"/>
          <w:lang w:eastAsia="fr-CA"/>
        </w:rPr>
        <w:t>’</w:t>
      </w:r>
      <w:r w:rsidRPr="3230D4E2">
        <w:rPr>
          <w:rFonts w:ascii="Times New Roman" w:hAnsi="Times New Roman"/>
          <w:color w:val="000000" w:themeColor="text1"/>
          <w:lang w:eastAsia="fr-CA"/>
        </w:rPr>
        <w:t>un locataire, lorsque l</w:t>
      </w:r>
      <w:r w:rsidR="00DB2085" w:rsidRPr="3230D4E2">
        <w:rPr>
          <w:rFonts w:ascii="Times New Roman" w:hAnsi="Times New Roman"/>
          <w:color w:val="000000" w:themeColor="text1"/>
          <w:lang w:eastAsia="fr-CA"/>
        </w:rPr>
        <w:t>’</w:t>
      </w:r>
      <w:r w:rsidRPr="3230D4E2">
        <w:rPr>
          <w:rFonts w:ascii="Times New Roman" w:hAnsi="Times New Roman"/>
          <w:color w:val="000000" w:themeColor="text1"/>
          <w:lang w:eastAsia="fr-CA"/>
        </w:rPr>
        <w:t>immeuble comprend un ou plusieurs logements</w:t>
      </w:r>
      <w:r w:rsidR="00DB2085" w:rsidRPr="3230D4E2">
        <w:rPr>
          <w:rFonts w:ascii="Times New Roman" w:hAnsi="Times New Roman"/>
          <w:color w:val="000000" w:themeColor="text1"/>
          <w:lang w:eastAsia="fr-CA"/>
        </w:rPr>
        <w:t> </w:t>
      </w:r>
      <w:r w:rsidR="003544C9" w:rsidRPr="3230D4E2">
        <w:rPr>
          <w:rFonts w:ascii="Times New Roman" w:hAnsi="Times New Roman"/>
          <w:color w:val="000000" w:themeColor="text1"/>
          <w:lang w:eastAsia="fr-CA"/>
        </w:rPr>
        <w:t>;</w:t>
      </w:r>
      <w:r w:rsidRPr="3230D4E2">
        <w:rPr>
          <w:rFonts w:ascii="Times New Roman" w:hAnsi="Times New Roman"/>
          <w:color w:val="000000" w:themeColor="text1"/>
          <w:lang w:eastAsia="fr-CA"/>
        </w:rPr>
        <w:t xml:space="preserve"> </w:t>
      </w:r>
    </w:p>
    <w:p w14:paraId="7AA395ED" w14:textId="2F1BD86E" w:rsidR="003544C9" w:rsidRPr="00D670AE" w:rsidRDefault="003544C9" w:rsidP="3230D4E2">
      <w:pPr>
        <w:pStyle w:val="Paragraphedeliste"/>
        <w:numPr>
          <w:ilvl w:val="0"/>
          <w:numId w:val="28"/>
        </w:numPr>
        <w:autoSpaceDE w:val="0"/>
        <w:autoSpaceDN w:val="0"/>
        <w:adjustRightInd w:val="0"/>
        <w:spacing w:before="120"/>
        <w:rPr>
          <w:rFonts w:ascii="Times New Roman" w:hAnsi="Times New Roman"/>
          <w:lang w:eastAsia="fr-CA"/>
        </w:rPr>
      </w:pPr>
      <w:r w:rsidRPr="3230D4E2">
        <w:rPr>
          <w:rFonts w:ascii="Times New Roman" w:hAnsi="Times New Roman"/>
        </w:rPr>
        <w:t>Exiger que les résidus de démolition soient récupérés et valorisés et qu</w:t>
      </w:r>
      <w:r w:rsidR="00DB2085" w:rsidRPr="3230D4E2">
        <w:rPr>
          <w:rFonts w:ascii="Times New Roman" w:hAnsi="Times New Roman"/>
        </w:rPr>
        <w:t>’</w:t>
      </w:r>
      <w:r w:rsidRPr="3230D4E2">
        <w:rPr>
          <w:rFonts w:ascii="Times New Roman" w:hAnsi="Times New Roman"/>
        </w:rPr>
        <w:t>ils passent par un centre de tri de matériaux</w:t>
      </w:r>
      <w:r w:rsidR="001421B7" w:rsidRPr="3230D4E2">
        <w:rPr>
          <w:rFonts w:ascii="Times New Roman" w:hAnsi="Times New Roman"/>
        </w:rPr>
        <w:t>.</w:t>
      </w:r>
    </w:p>
    <w:p w14:paraId="37661C8A" w14:textId="52D41BA2" w:rsidR="00720A91" w:rsidRPr="001B6FD4" w:rsidRDefault="00720A91" w:rsidP="00DD1E1F">
      <w:pPr>
        <w:pStyle w:val="Style1"/>
        <w:rPr>
          <w:rFonts w:ascii="Times New Roman" w:hAnsi="Times New Roman" w:cs="Times New Roman"/>
          <w:b w:val="0"/>
          <w:bCs/>
          <w:sz w:val="24"/>
          <w:szCs w:val="18"/>
        </w:rPr>
      </w:pPr>
    </w:p>
    <w:p w14:paraId="2E34F16A" w14:textId="68FB5896" w:rsidR="001B6FD4" w:rsidRDefault="001B6FD4" w:rsidP="001B6FD4">
      <w:pPr>
        <w:pStyle w:val="Style1"/>
        <w:rPr>
          <w:rFonts w:ascii="Times New Roman" w:hAnsi="Times New Roman" w:cs="Times New Roman"/>
          <w:b w:val="0"/>
          <w:bCs/>
          <w:sz w:val="24"/>
          <w:szCs w:val="18"/>
        </w:rPr>
      </w:pPr>
    </w:p>
    <w:p w14:paraId="0D825181" w14:textId="77777777" w:rsidR="00EB5047" w:rsidRPr="00EB5047" w:rsidRDefault="00EB5047" w:rsidP="00EB5047"/>
    <w:p w14:paraId="6361B46B" w14:textId="38AE5E73" w:rsidR="00720A91" w:rsidRDefault="009C2408" w:rsidP="00432F4D">
      <w:pPr>
        <w:pStyle w:val="Sous-titrechapitre"/>
      </w:pPr>
      <w:bookmarkStart w:id="94" w:name="_Toc117169236"/>
      <w:bookmarkStart w:id="95" w:name="_Toc126136577"/>
      <w:r>
        <w:t>4</w:t>
      </w:r>
      <w:r w:rsidR="00720A91">
        <w:t>.1</w:t>
      </w:r>
      <w:r w:rsidR="00913180">
        <w:t>6</w:t>
      </w:r>
      <w:r>
        <w:tab/>
      </w:r>
      <w:r w:rsidR="00720A91">
        <w:t xml:space="preserve">Transmission de la décision du </w:t>
      </w:r>
      <w:r w:rsidR="00415CE9">
        <w:t>c</w:t>
      </w:r>
      <w:r w:rsidR="00720A91">
        <w:t>omité</w:t>
      </w:r>
      <w:bookmarkEnd w:id="94"/>
      <w:bookmarkEnd w:id="95"/>
    </w:p>
    <w:p w14:paraId="3653685B" w14:textId="77777777" w:rsidR="00720A91" w:rsidRDefault="00720A91" w:rsidP="3A9345B9">
      <w:pPr>
        <w:rPr>
          <w:rFonts w:ascii="Times New Roman" w:hAnsi="Times New Roman"/>
        </w:rPr>
      </w:pPr>
    </w:p>
    <w:p w14:paraId="38D72BB9" w14:textId="5998B616" w:rsidR="00720A91" w:rsidRPr="00600A6A" w:rsidRDefault="00600A6A" w:rsidP="3A9345B9">
      <w:pPr>
        <w:jc w:val="both"/>
        <w:rPr>
          <w:rFonts w:ascii="Times New Roman" w:hAnsi="Times New Roman"/>
        </w:rPr>
      </w:pPr>
      <w:r w:rsidRPr="3230D4E2">
        <w:rPr>
          <w:rFonts w:ascii="Times New Roman" w:hAnsi="Times New Roman"/>
        </w:rPr>
        <w:t xml:space="preserve">La décision du </w:t>
      </w:r>
      <w:r w:rsidR="00533BFB" w:rsidRPr="3230D4E2">
        <w:rPr>
          <w:rFonts w:ascii="Times New Roman" w:hAnsi="Times New Roman"/>
        </w:rPr>
        <w:t>c</w:t>
      </w:r>
      <w:r w:rsidRPr="3230D4E2">
        <w:rPr>
          <w:rFonts w:ascii="Times New Roman" w:hAnsi="Times New Roman"/>
        </w:rPr>
        <w:t>omité relativement à une demande d</w:t>
      </w:r>
      <w:r w:rsidR="00BC2026" w:rsidRPr="3230D4E2">
        <w:rPr>
          <w:rFonts w:ascii="Times New Roman" w:hAnsi="Times New Roman"/>
        </w:rPr>
        <w:t>’</w:t>
      </w:r>
      <w:r w:rsidRPr="3230D4E2">
        <w:rPr>
          <w:rFonts w:ascii="Times New Roman" w:hAnsi="Times New Roman"/>
        </w:rPr>
        <w:t>autorisation pour la démolition d</w:t>
      </w:r>
      <w:r w:rsidR="00BC2026" w:rsidRPr="3230D4E2">
        <w:rPr>
          <w:rFonts w:ascii="Times New Roman" w:hAnsi="Times New Roman"/>
        </w:rPr>
        <w:t>’</w:t>
      </w:r>
      <w:r w:rsidRPr="3230D4E2">
        <w:rPr>
          <w:rFonts w:ascii="Times New Roman" w:hAnsi="Times New Roman"/>
        </w:rPr>
        <w:t>un bâtiment principal doit être motivée et transmise sans délai au propriétaire et, s</w:t>
      </w:r>
      <w:r w:rsidR="00BC2026" w:rsidRPr="3230D4E2">
        <w:rPr>
          <w:rFonts w:ascii="Times New Roman" w:hAnsi="Times New Roman"/>
        </w:rPr>
        <w:t>’</w:t>
      </w:r>
      <w:r w:rsidRPr="3230D4E2">
        <w:rPr>
          <w:rFonts w:ascii="Times New Roman" w:hAnsi="Times New Roman"/>
        </w:rPr>
        <w:t>il y a lieu, aux locataires, par courrier recommandé ou certifié.</w:t>
      </w:r>
    </w:p>
    <w:p w14:paraId="31B528AE" w14:textId="77777777" w:rsidR="00600A6A" w:rsidRPr="00600A6A" w:rsidRDefault="00600A6A" w:rsidP="3A9345B9">
      <w:pPr>
        <w:jc w:val="both"/>
        <w:rPr>
          <w:rFonts w:ascii="Times New Roman" w:hAnsi="Times New Roman"/>
        </w:rPr>
      </w:pPr>
    </w:p>
    <w:p w14:paraId="0DE67833" w14:textId="77777777" w:rsidR="00720A91" w:rsidRPr="00600A6A" w:rsidRDefault="00720A91" w:rsidP="3A9345B9">
      <w:pPr>
        <w:jc w:val="both"/>
        <w:rPr>
          <w:rFonts w:ascii="Times New Roman" w:hAnsi="Times New Roman"/>
          <w:color w:val="000000"/>
          <w:lang w:eastAsia="fr-CA"/>
        </w:rPr>
      </w:pPr>
      <w:r w:rsidRPr="3A9345B9">
        <w:rPr>
          <w:rFonts w:ascii="Times New Roman" w:hAnsi="Times New Roman"/>
        </w:rPr>
        <w:t>La décision doit être accompagnée d’un avis qui explique les règles applicables au processus de révision et au délai pour la délivrance du certificat d’autorisation de démolitio</w:t>
      </w:r>
      <w:r w:rsidR="00600A6A" w:rsidRPr="3A9345B9">
        <w:rPr>
          <w:rFonts w:ascii="Times New Roman" w:hAnsi="Times New Roman"/>
        </w:rPr>
        <w:t>n</w:t>
      </w:r>
      <w:r w:rsidRPr="3A9345B9">
        <w:rPr>
          <w:rFonts w:ascii="Times New Roman" w:hAnsi="Times New Roman"/>
        </w:rPr>
        <w:t>.</w:t>
      </w:r>
    </w:p>
    <w:p w14:paraId="5D9DFFF6" w14:textId="76A413C8" w:rsidR="001B12A6" w:rsidRPr="001B6FD4" w:rsidRDefault="001B12A6" w:rsidP="00DD1E1F">
      <w:pPr>
        <w:pStyle w:val="Style1"/>
        <w:rPr>
          <w:rFonts w:ascii="Times New Roman" w:hAnsi="Times New Roman" w:cs="Times New Roman"/>
          <w:b w:val="0"/>
          <w:bCs/>
          <w:sz w:val="24"/>
          <w:szCs w:val="18"/>
        </w:rPr>
      </w:pPr>
    </w:p>
    <w:p w14:paraId="0F97D18D" w14:textId="77777777" w:rsidR="001B6FD4" w:rsidRPr="001B6FD4" w:rsidRDefault="001B6FD4" w:rsidP="001B6FD4">
      <w:pPr>
        <w:pStyle w:val="Style1"/>
        <w:rPr>
          <w:rFonts w:ascii="Times New Roman" w:hAnsi="Times New Roman" w:cs="Times New Roman"/>
          <w:b w:val="0"/>
          <w:bCs/>
          <w:sz w:val="24"/>
          <w:szCs w:val="18"/>
        </w:rPr>
      </w:pPr>
    </w:p>
    <w:p w14:paraId="11716C7E" w14:textId="77777777" w:rsidR="00D7551D" w:rsidRDefault="009C2408" w:rsidP="00432F4D">
      <w:pPr>
        <w:pStyle w:val="Sous-titrechapitre"/>
      </w:pPr>
      <w:bookmarkStart w:id="96" w:name="_Toc117169237"/>
      <w:bookmarkStart w:id="97" w:name="_Toc126136578"/>
      <w:r>
        <w:t>4</w:t>
      </w:r>
      <w:r w:rsidR="00D7551D">
        <w:t>.1</w:t>
      </w:r>
      <w:r w:rsidR="00913180">
        <w:t>7</w:t>
      </w:r>
      <w:r>
        <w:tab/>
      </w:r>
      <w:r w:rsidR="00D11B01">
        <w:t>Délai de révision</w:t>
      </w:r>
      <w:bookmarkEnd w:id="96"/>
      <w:bookmarkEnd w:id="97"/>
    </w:p>
    <w:p w14:paraId="475BD55F" w14:textId="77777777" w:rsidR="00D7551D" w:rsidRDefault="00D7551D" w:rsidP="3A9345B9">
      <w:pPr>
        <w:rPr>
          <w:rFonts w:ascii="Times New Roman" w:hAnsi="Times New Roman"/>
        </w:rPr>
      </w:pPr>
    </w:p>
    <w:p w14:paraId="29156ED0" w14:textId="5CA5417E" w:rsidR="00D11B01" w:rsidRPr="00D11B01" w:rsidRDefault="00D11B01" w:rsidP="3A9345B9">
      <w:pPr>
        <w:pStyle w:val="Default"/>
        <w:jc w:val="both"/>
      </w:pPr>
      <w:r>
        <w:t>Toute personne peut, dans les</w:t>
      </w:r>
      <w:r w:rsidR="002B1CD5">
        <w:t xml:space="preserve"> trente</w:t>
      </w:r>
      <w:r>
        <w:t xml:space="preserve"> </w:t>
      </w:r>
      <w:r w:rsidR="002B1CD5">
        <w:t>(</w:t>
      </w:r>
      <w:r>
        <w:t>30</w:t>
      </w:r>
      <w:r w:rsidR="002B1CD5">
        <w:t>)</w:t>
      </w:r>
      <w:r>
        <w:t xml:space="preserve"> jours de la décision du </w:t>
      </w:r>
      <w:r w:rsidR="001D370F">
        <w:t>c</w:t>
      </w:r>
      <w:r>
        <w:t xml:space="preserve">omité, demander au </w:t>
      </w:r>
      <w:r w:rsidR="001D370F">
        <w:t>c</w:t>
      </w:r>
      <w:r>
        <w:t xml:space="preserve">onseil de réviser cette décision. </w:t>
      </w:r>
    </w:p>
    <w:p w14:paraId="3648D81C" w14:textId="77777777" w:rsidR="00D11B01" w:rsidRPr="00D11B01" w:rsidRDefault="00D11B01" w:rsidP="3A9345B9">
      <w:pPr>
        <w:pStyle w:val="Default"/>
        <w:jc w:val="both"/>
      </w:pPr>
    </w:p>
    <w:p w14:paraId="23978D01" w14:textId="6893D361" w:rsidR="00D11B01" w:rsidRPr="00D11B01" w:rsidRDefault="00D11B01" w:rsidP="3A9345B9">
      <w:pPr>
        <w:pStyle w:val="Default"/>
        <w:jc w:val="both"/>
      </w:pPr>
      <w:r>
        <w:t xml:space="preserve">Le </w:t>
      </w:r>
      <w:r w:rsidR="001D370F">
        <w:t>c</w:t>
      </w:r>
      <w:r>
        <w:t xml:space="preserve">onseil peut, de son propre chef, dans les </w:t>
      </w:r>
      <w:r w:rsidR="00AF3C16">
        <w:t>trente</w:t>
      </w:r>
      <w:r w:rsidR="002B1CD5">
        <w:t xml:space="preserve"> (</w:t>
      </w:r>
      <w:r>
        <w:t>30</w:t>
      </w:r>
      <w:r w:rsidR="002B1CD5">
        <w:t>)</w:t>
      </w:r>
      <w:r>
        <w:t xml:space="preserve"> jours d’une décision du </w:t>
      </w:r>
      <w:r w:rsidR="001D370F">
        <w:t>c</w:t>
      </w:r>
      <w:r>
        <w:t xml:space="preserve">omité qui autorise la démolition d’un immeuble patrimonial, adopter une résolution exprimant son intention de réviser cette décision. </w:t>
      </w:r>
    </w:p>
    <w:p w14:paraId="0809293F" w14:textId="29232411" w:rsidR="00D11B01" w:rsidRPr="001B6FD4" w:rsidRDefault="00D11B01" w:rsidP="00DD1E1F">
      <w:pPr>
        <w:pStyle w:val="Style1"/>
        <w:rPr>
          <w:rFonts w:ascii="Times New Roman" w:hAnsi="Times New Roman" w:cs="Times New Roman"/>
          <w:b w:val="0"/>
          <w:bCs/>
          <w:sz w:val="24"/>
          <w:szCs w:val="18"/>
        </w:rPr>
      </w:pPr>
    </w:p>
    <w:p w14:paraId="442B791E" w14:textId="77777777" w:rsidR="001B6FD4" w:rsidRPr="001B6FD4" w:rsidRDefault="001B6FD4" w:rsidP="001B6FD4">
      <w:pPr>
        <w:pStyle w:val="Style1"/>
        <w:rPr>
          <w:rFonts w:ascii="Times New Roman" w:hAnsi="Times New Roman" w:cs="Times New Roman"/>
          <w:b w:val="0"/>
          <w:bCs/>
          <w:sz w:val="24"/>
          <w:szCs w:val="18"/>
        </w:rPr>
      </w:pPr>
    </w:p>
    <w:p w14:paraId="62800D1B" w14:textId="77777777" w:rsidR="00D11B01" w:rsidRDefault="009C2408" w:rsidP="00432F4D">
      <w:pPr>
        <w:pStyle w:val="Sous-titrechapitre"/>
      </w:pPr>
      <w:bookmarkStart w:id="98" w:name="_Toc117169238"/>
      <w:bookmarkStart w:id="99" w:name="_Toc126136579"/>
      <w:r>
        <w:t>4</w:t>
      </w:r>
      <w:r w:rsidR="00D11B01">
        <w:t>.1</w:t>
      </w:r>
      <w:r w:rsidR="00913180">
        <w:t>8</w:t>
      </w:r>
      <w:r>
        <w:tab/>
      </w:r>
      <w:r w:rsidR="00D11B01">
        <w:t>Décision du conseil</w:t>
      </w:r>
      <w:bookmarkEnd w:id="98"/>
      <w:bookmarkEnd w:id="99"/>
    </w:p>
    <w:p w14:paraId="6583BFFD" w14:textId="77777777" w:rsidR="00D11B01" w:rsidRDefault="00D11B01" w:rsidP="3A9345B9">
      <w:pPr>
        <w:rPr>
          <w:rFonts w:ascii="Times New Roman" w:hAnsi="Times New Roman"/>
        </w:rPr>
      </w:pPr>
    </w:p>
    <w:p w14:paraId="0A693E6E" w14:textId="77777777" w:rsidR="00D11B01" w:rsidRDefault="00D11B01" w:rsidP="3A9345B9">
      <w:pPr>
        <w:autoSpaceDE w:val="0"/>
        <w:autoSpaceDN w:val="0"/>
        <w:adjustRightInd w:val="0"/>
        <w:rPr>
          <w:rFonts w:ascii="Times New Roman" w:hAnsi="Times New Roman"/>
        </w:rPr>
      </w:pPr>
      <w:r w:rsidRPr="3A9345B9">
        <w:rPr>
          <w:rFonts w:ascii="Times New Roman" w:hAnsi="Times New Roman"/>
          <w:color w:val="000000" w:themeColor="text1"/>
          <w:lang w:eastAsia="fr-CA"/>
        </w:rPr>
        <w:t xml:space="preserve">Le conseil peut confirmer la décision du comité ou rendre toute décision que celui-ci aurait dû prendre. </w:t>
      </w:r>
      <w:r w:rsidRPr="3A9345B9">
        <w:rPr>
          <w:rFonts w:ascii="Times New Roman" w:hAnsi="Times New Roman"/>
        </w:rPr>
        <w:t>La décision doit être motivée.</w:t>
      </w:r>
    </w:p>
    <w:p w14:paraId="028CBC8F" w14:textId="77777777" w:rsidR="00D11B01" w:rsidRDefault="00D11B01" w:rsidP="3A9345B9">
      <w:pPr>
        <w:autoSpaceDE w:val="0"/>
        <w:autoSpaceDN w:val="0"/>
        <w:adjustRightInd w:val="0"/>
        <w:rPr>
          <w:rFonts w:ascii="Times New Roman" w:hAnsi="Times New Roman"/>
          <w:color w:val="000000"/>
          <w:lang w:eastAsia="fr-CA"/>
        </w:rPr>
      </w:pPr>
    </w:p>
    <w:p w14:paraId="6C2A6F12" w14:textId="659DE061" w:rsidR="00D11B01" w:rsidRDefault="00D11B01" w:rsidP="3A9345B9">
      <w:pPr>
        <w:pStyle w:val="Corpsdetexte"/>
        <w:tabs>
          <w:tab w:val="clear" w:pos="850"/>
          <w:tab w:val="clear" w:pos="1416"/>
          <w:tab w:val="clear" w:pos="2268"/>
          <w:tab w:val="clear" w:pos="3118"/>
          <w:tab w:val="clear" w:pos="3684"/>
          <w:tab w:val="clear" w:pos="4252"/>
          <w:tab w:val="clear" w:pos="5040"/>
          <w:tab w:val="clear" w:pos="5760"/>
          <w:tab w:val="clear" w:pos="6480"/>
          <w:tab w:val="clear" w:pos="7200"/>
          <w:tab w:val="clear" w:pos="7920"/>
          <w:tab w:val="clear" w:pos="8640"/>
          <w:tab w:val="clear" w:pos="9204"/>
        </w:tabs>
        <w:suppressAutoHyphens w:val="0"/>
        <w:rPr>
          <w:rFonts w:ascii="Times New Roman" w:hAnsi="Times New Roman" w:cs="Times New Roman"/>
          <w:spacing w:val="0"/>
        </w:rPr>
      </w:pPr>
      <w:r w:rsidRPr="3A9345B9">
        <w:rPr>
          <w:rFonts w:ascii="Times New Roman" w:hAnsi="Times New Roman" w:cs="Times New Roman"/>
          <w:spacing w:val="0"/>
        </w:rPr>
        <w:lastRenderedPageBreak/>
        <w:t>Le plus tôt possible après l’adoption de la résolution, le (la) secrétaire-trésorier</w:t>
      </w:r>
      <w:r w:rsidRPr="3230D4E2">
        <w:rPr>
          <w:rFonts w:ascii="Times New Roman" w:hAnsi="Times New Roman" w:cs="Times New Roman"/>
          <w:spacing w:val="0"/>
        </w:rPr>
        <w:t>(</w:t>
      </w:r>
      <w:r w:rsidR="000E5CDF" w:rsidRPr="3230D4E2">
        <w:rPr>
          <w:rFonts w:ascii="Times New Roman" w:hAnsi="Times New Roman" w:cs="Times New Roman"/>
          <w:spacing w:val="0"/>
        </w:rPr>
        <w:t>èr</w:t>
      </w:r>
      <w:r w:rsidRPr="3230D4E2">
        <w:rPr>
          <w:rFonts w:ascii="Times New Roman" w:hAnsi="Times New Roman" w:cs="Times New Roman"/>
          <w:spacing w:val="0"/>
        </w:rPr>
        <w:t>e)</w:t>
      </w:r>
      <w:r w:rsidRPr="3A9345B9">
        <w:rPr>
          <w:rFonts w:ascii="Times New Roman" w:hAnsi="Times New Roman" w:cs="Times New Roman"/>
          <w:spacing w:val="0"/>
        </w:rPr>
        <w:t xml:space="preserve"> en transmet une copie certifiée conforme au requérant.</w:t>
      </w:r>
    </w:p>
    <w:p w14:paraId="0AFC4F1C" w14:textId="621F6E90" w:rsidR="4437BB6A" w:rsidRPr="001B6FD4" w:rsidRDefault="4437BB6A" w:rsidP="00DD1E1F">
      <w:pPr>
        <w:pStyle w:val="Style1"/>
        <w:rPr>
          <w:rFonts w:ascii="Times New Roman" w:hAnsi="Times New Roman" w:cs="Times New Roman"/>
          <w:b w:val="0"/>
          <w:bCs/>
          <w:sz w:val="24"/>
          <w:szCs w:val="18"/>
        </w:rPr>
      </w:pPr>
    </w:p>
    <w:p w14:paraId="6AE173BC" w14:textId="77777777" w:rsidR="001B6FD4" w:rsidRPr="001B6FD4" w:rsidRDefault="001B6FD4" w:rsidP="001B6FD4">
      <w:pPr>
        <w:pStyle w:val="Style1"/>
        <w:rPr>
          <w:rFonts w:ascii="Times New Roman" w:hAnsi="Times New Roman" w:cs="Times New Roman"/>
          <w:b w:val="0"/>
          <w:bCs/>
          <w:sz w:val="24"/>
          <w:szCs w:val="18"/>
        </w:rPr>
      </w:pPr>
    </w:p>
    <w:p w14:paraId="554E2121" w14:textId="77777777" w:rsidR="00A04B80" w:rsidRDefault="009C2408" w:rsidP="00432F4D">
      <w:pPr>
        <w:pStyle w:val="Sous-titrechapitre"/>
      </w:pPr>
      <w:bookmarkStart w:id="100" w:name="_Toc117169239"/>
      <w:bookmarkStart w:id="101" w:name="_Toc126136580"/>
      <w:r>
        <w:t>4</w:t>
      </w:r>
      <w:r w:rsidR="00A04B80">
        <w:t>.1</w:t>
      </w:r>
      <w:r w:rsidR="00913180">
        <w:t>9</w:t>
      </w:r>
      <w:r>
        <w:tab/>
      </w:r>
      <w:r w:rsidR="00A04B80">
        <w:t xml:space="preserve">Décision du conseil relative </w:t>
      </w:r>
      <w:r w:rsidR="00171E62">
        <w:t>à</w:t>
      </w:r>
      <w:r w:rsidR="00A04B80">
        <w:t xml:space="preserve"> un immeuble patrimonial</w:t>
      </w:r>
      <w:bookmarkEnd w:id="100"/>
      <w:bookmarkEnd w:id="101"/>
    </w:p>
    <w:p w14:paraId="3159C35C" w14:textId="77777777" w:rsidR="00A04B80" w:rsidRDefault="00A04B80" w:rsidP="3A9345B9">
      <w:pPr>
        <w:rPr>
          <w:rFonts w:ascii="Times New Roman" w:hAnsi="Times New Roman"/>
        </w:rPr>
      </w:pPr>
    </w:p>
    <w:p w14:paraId="5BA86820" w14:textId="64D3D102" w:rsidR="00171E62" w:rsidRPr="00171E62" w:rsidRDefault="00171E62" w:rsidP="3A9345B9">
      <w:pPr>
        <w:pStyle w:val="Default"/>
        <w:jc w:val="both"/>
      </w:pPr>
      <w:r>
        <w:t xml:space="preserve">Lorsque le </w:t>
      </w:r>
      <w:r w:rsidR="00262EBC">
        <w:t>c</w:t>
      </w:r>
      <w:r>
        <w:t xml:space="preserve">omité autorise la démolition d’un immeuble patrimonial et que sa décision n’est pas portée en révision, un avis de sa décision doit être notifié sans délai à la MRC </w:t>
      </w:r>
      <w:r w:rsidR="7D5A73B6">
        <w:t>du Granit</w:t>
      </w:r>
      <w:r>
        <w:t>.</w:t>
      </w:r>
    </w:p>
    <w:p w14:paraId="66AF8D4E" w14:textId="77777777" w:rsidR="00171E62" w:rsidRPr="00171E62" w:rsidRDefault="00171E62" w:rsidP="3A9345B9">
      <w:pPr>
        <w:pStyle w:val="Default"/>
        <w:jc w:val="both"/>
      </w:pPr>
      <w:r w:rsidRPr="3A9345B9">
        <w:t xml:space="preserve"> </w:t>
      </w:r>
    </w:p>
    <w:p w14:paraId="77CCE8F0" w14:textId="6E1C69AF" w:rsidR="00171E62" w:rsidRPr="00171E62" w:rsidRDefault="00171E62" w:rsidP="3A9345B9">
      <w:pPr>
        <w:pStyle w:val="Default"/>
        <w:jc w:val="both"/>
      </w:pPr>
      <w:r>
        <w:t xml:space="preserve">Un avis de la décision prise par le </w:t>
      </w:r>
      <w:r w:rsidR="004D25DB">
        <w:t>c</w:t>
      </w:r>
      <w:r>
        <w:t xml:space="preserve">onseil doit également être notifié sans délai à la MRC </w:t>
      </w:r>
      <w:r w:rsidR="7D5A73B6">
        <w:t>du Granit</w:t>
      </w:r>
      <w:r>
        <w:t xml:space="preserve">, lorsque le </w:t>
      </w:r>
      <w:r w:rsidR="00683820">
        <w:t>c</w:t>
      </w:r>
      <w:r>
        <w:t xml:space="preserve">onseil autorise la démolition d’un immeuble patrimonial en révision d’une décision du </w:t>
      </w:r>
      <w:r w:rsidR="00683820">
        <w:t>c</w:t>
      </w:r>
      <w:r>
        <w:t xml:space="preserve">omité. </w:t>
      </w:r>
    </w:p>
    <w:p w14:paraId="0B1125D8" w14:textId="77777777" w:rsidR="00171E62" w:rsidRPr="00171E62" w:rsidRDefault="00171E62" w:rsidP="3A9345B9">
      <w:pPr>
        <w:pStyle w:val="Default"/>
        <w:jc w:val="both"/>
      </w:pPr>
    </w:p>
    <w:p w14:paraId="2BE57D40" w14:textId="77777777" w:rsidR="00A04B80" w:rsidRDefault="00171E62" w:rsidP="3A9345B9">
      <w:pPr>
        <w:pStyle w:val="Corpsdetexte"/>
        <w:tabs>
          <w:tab w:val="clear" w:pos="850"/>
          <w:tab w:val="clear" w:pos="1416"/>
          <w:tab w:val="clear" w:pos="2268"/>
          <w:tab w:val="clear" w:pos="3118"/>
          <w:tab w:val="clear" w:pos="3684"/>
          <w:tab w:val="clear" w:pos="4252"/>
          <w:tab w:val="clear" w:pos="5040"/>
          <w:tab w:val="clear" w:pos="5760"/>
          <w:tab w:val="clear" w:pos="6480"/>
          <w:tab w:val="clear" w:pos="7200"/>
          <w:tab w:val="clear" w:pos="7920"/>
          <w:tab w:val="clear" w:pos="8640"/>
          <w:tab w:val="clear" w:pos="9204"/>
        </w:tabs>
        <w:suppressAutoHyphens w:val="0"/>
        <w:rPr>
          <w:rFonts w:ascii="Times New Roman" w:hAnsi="Times New Roman" w:cs="Times New Roman"/>
        </w:rPr>
      </w:pPr>
      <w:r w:rsidRPr="3A9345B9">
        <w:rPr>
          <w:rFonts w:ascii="Times New Roman" w:hAnsi="Times New Roman" w:cs="Times New Roman"/>
        </w:rPr>
        <w:t>L’avis est accompagné des copies de tous les documents produits par le requérant.</w:t>
      </w:r>
    </w:p>
    <w:p w14:paraId="1E02D96B" w14:textId="32DB77DD" w:rsidR="00171E62" w:rsidRPr="001B6FD4" w:rsidRDefault="00171E62" w:rsidP="00DD1E1F">
      <w:pPr>
        <w:pStyle w:val="Style1"/>
        <w:rPr>
          <w:rFonts w:ascii="Times New Roman" w:hAnsi="Times New Roman" w:cs="Times New Roman"/>
          <w:b w:val="0"/>
          <w:bCs/>
          <w:sz w:val="24"/>
          <w:szCs w:val="18"/>
        </w:rPr>
      </w:pPr>
    </w:p>
    <w:p w14:paraId="28922F74" w14:textId="77777777" w:rsidR="001B6FD4" w:rsidRPr="001B6FD4" w:rsidRDefault="001B6FD4" w:rsidP="001B6FD4">
      <w:pPr>
        <w:pStyle w:val="Style1"/>
        <w:rPr>
          <w:rFonts w:ascii="Times New Roman" w:hAnsi="Times New Roman" w:cs="Times New Roman"/>
          <w:b w:val="0"/>
          <w:bCs/>
          <w:sz w:val="24"/>
          <w:szCs w:val="18"/>
        </w:rPr>
      </w:pPr>
    </w:p>
    <w:p w14:paraId="6E5B9730" w14:textId="50246680" w:rsidR="00171E62" w:rsidRDefault="009C2408" w:rsidP="00432F4D">
      <w:pPr>
        <w:pStyle w:val="Sous-titrechapitre"/>
      </w:pPr>
      <w:bookmarkStart w:id="102" w:name="_Toc117169240"/>
      <w:bookmarkStart w:id="103" w:name="_Toc126136581"/>
      <w:r>
        <w:t>4</w:t>
      </w:r>
      <w:r w:rsidR="00171E62">
        <w:t>.</w:t>
      </w:r>
      <w:r w:rsidR="00913180">
        <w:t>20</w:t>
      </w:r>
      <w:r>
        <w:tab/>
      </w:r>
      <w:r w:rsidR="00432F4D">
        <w:t>P</w:t>
      </w:r>
      <w:r w:rsidR="00171E62">
        <w:t>ouvoir de désaveu de la MRC</w:t>
      </w:r>
      <w:bookmarkEnd w:id="102"/>
      <w:bookmarkEnd w:id="103"/>
    </w:p>
    <w:p w14:paraId="4AC40AEB" w14:textId="77777777" w:rsidR="00171E62" w:rsidRDefault="00171E62" w:rsidP="3A9345B9">
      <w:pPr>
        <w:rPr>
          <w:rFonts w:ascii="Times New Roman" w:hAnsi="Times New Roman"/>
        </w:rPr>
      </w:pPr>
    </w:p>
    <w:p w14:paraId="5DE3A439" w14:textId="6461509C" w:rsidR="007D22FB" w:rsidRPr="007D22FB" w:rsidRDefault="007D22FB" w:rsidP="3A9345B9">
      <w:pPr>
        <w:autoSpaceDE w:val="0"/>
        <w:autoSpaceDN w:val="0"/>
        <w:adjustRightInd w:val="0"/>
        <w:jc w:val="both"/>
        <w:rPr>
          <w:rFonts w:ascii="Times New Roman" w:hAnsi="Times New Roman"/>
          <w:color w:val="000000"/>
          <w:lang w:eastAsia="fr-CA"/>
        </w:rPr>
      </w:pPr>
      <w:r w:rsidRPr="3230D4E2">
        <w:rPr>
          <w:rFonts w:ascii="Times New Roman" w:hAnsi="Times New Roman"/>
          <w:color w:val="000000" w:themeColor="text1"/>
          <w:lang w:eastAsia="fr-CA"/>
        </w:rPr>
        <w:t>Le conseil de la MRC peut, dans les</w:t>
      </w:r>
      <w:r w:rsidR="006333C7" w:rsidRPr="3230D4E2">
        <w:rPr>
          <w:rFonts w:ascii="Times New Roman" w:hAnsi="Times New Roman"/>
          <w:color w:val="000000" w:themeColor="text1"/>
          <w:lang w:eastAsia="fr-CA"/>
        </w:rPr>
        <w:t xml:space="preserve"> quatre-vingt</w:t>
      </w:r>
      <w:r w:rsidR="00A50F7E">
        <w:rPr>
          <w:rFonts w:ascii="Times New Roman" w:hAnsi="Times New Roman"/>
          <w:color w:val="000000" w:themeColor="text1"/>
          <w:lang w:eastAsia="fr-CA"/>
        </w:rPr>
        <w:t>-dix</w:t>
      </w:r>
      <w:r w:rsidRPr="3230D4E2">
        <w:rPr>
          <w:rFonts w:ascii="Times New Roman" w:hAnsi="Times New Roman"/>
          <w:color w:val="000000" w:themeColor="text1"/>
          <w:lang w:eastAsia="fr-CA"/>
        </w:rPr>
        <w:t xml:space="preserve"> </w:t>
      </w:r>
      <w:r w:rsidR="006333C7" w:rsidRPr="3230D4E2">
        <w:rPr>
          <w:rFonts w:ascii="Times New Roman" w:hAnsi="Times New Roman"/>
          <w:color w:val="000000" w:themeColor="text1"/>
          <w:lang w:eastAsia="fr-CA"/>
        </w:rPr>
        <w:t>(</w:t>
      </w:r>
      <w:r w:rsidRPr="3230D4E2">
        <w:rPr>
          <w:rFonts w:ascii="Times New Roman" w:hAnsi="Times New Roman"/>
          <w:color w:val="000000" w:themeColor="text1"/>
          <w:lang w:eastAsia="fr-CA"/>
        </w:rPr>
        <w:t>90</w:t>
      </w:r>
      <w:r w:rsidR="006333C7" w:rsidRPr="3230D4E2">
        <w:rPr>
          <w:rFonts w:ascii="Times New Roman" w:hAnsi="Times New Roman"/>
          <w:color w:val="000000" w:themeColor="text1"/>
          <w:lang w:eastAsia="fr-CA"/>
        </w:rPr>
        <w:t>)</w:t>
      </w:r>
      <w:r w:rsidR="00C8412E"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jours </w:t>
      </w:r>
      <w:r w:rsidR="0098312E" w:rsidRPr="3230D4E2">
        <w:rPr>
          <w:rFonts w:ascii="Times New Roman" w:hAnsi="Times New Roman"/>
          <w:color w:val="000000" w:themeColor="text1"/>
          <w:lang w:eastAsia="fr-CA"/>
        </w:rPr>
        <w:t xml:space="preserve">suivant </w:t>
      </w:r>
      <w:r w:rsidRPr="3230D4E2">
        <w:rPr>
          <w:rFonts w:ascii="Times New Roman" w:hAnsi="Times New Roman"/>
          <w:color w:val="000000" w:themeColor="text1"/>
          <w:lang w:eastAsia="fr-CA"/>
        </w:rPr>
        <w:t xml:space="preserve">la réception de l’avis, désavouer la décision du comité ou du conseil. Il peut, lorsque la </w:t>
      </w:r>
      <w:r w:rsidR="00062A66" w:rsidRPr="3230D4E2">
        <w:rPr>
          <w:rFonts w:ascii="Times New Roman" w:hAnsi="Times New Roman"/>
          <w:color w:val="000000" w:themeColor="text1"/>
          <w:lang w:eastAsia="fr-CA"/>
        </w:rPr>
        <w:t>M</w:t>
      </w:r>
      <w:r w:rsidRPr="3230D4E2">
        <w:rPr>
          <w:rFonts w:ascii="Times New Roman" w:hAnsi="Times New Roman"/>
          <w:color w:val="000000" w:themeColor="text1"/>
          <w:lang w:eastAsia="fr-CA"/>
        </w:rPr>
        <w:t>unicipalité régionale de comté est dotée d’un conseil local du patrimoine au sens de l’article</w:t>
      </w:r>
      <w:r w:rsidR="00ED575F"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117 de la </w:t>
      </w:r>
      <w:r w:rsidRPr="3230D4E2">
        <w:rPr>
          <w:rFonts w:ascii="Times New Roman" w:hAnsi="Times New Roman"/>
          <w:i/>
          <w:iCs/>
          <w:color w:val="000000" w:themeColor="text1"/>
          <w:lang w:eastAsia="fr-CA"/>
        </w:rPr>
        <w:t xml:space="preserve">Loi sur le patrimoine culturel </w:t>
      </w:r>
      <w:r w:rsidRPr="3230D4E2">
        <w:rPr>
          <w:rFonts w:ascii="Times New Roman" w:hAnsi="Times New Roman"/>
          <w:color w:val="000000" w:themeColor="text1"/>
          <w:lang w:eastAsia="fr-CA"/>
        </w:rPr>
        <w:t>(chapitre</w:t>
      </w:r>
      <w:r w:rsidR="00ED575F"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P-9.002), le consulter avant d’exercer son pouvoir de désaveu. </w:t>
      </w:r>
    </w:p>
    <w:p w14:paraId="01200A29" w14:textId="77777777" w:rsidR="007D22FB" w:rsidRPr="007D22FB" w:rsidRDefault="007D22FB" w:rsidP="3A9345B9">
      <w:pPr>
        <w:autoSpaceDE w:val="0"/>
        <w:autoSpaceDN w:val="0"/>
        <w:adjustRightInd w:val="0"/>
        <w:jc w:val="both"/>
        <w:rPr>
          <w:rFonts w:ascii="Times New Roman" w:hAnsi="Times New Roman"/>
          <w:color w:val="000000"/>
          <w:lang w:eastAsia="fr-CA"/>
        </w:rPr>
      </w:pPr>
    </w:p>
    <w:p w14:paraId="45326624" w14:textId="0F8464CF" w:rsidR="00171E62" w:rsidRDefault="007D22FB" w:rsidP="3A9345B9">
      <w:pPr>
        <w:pStyle w:val="Corpsdetexte"/>
        <w:tabs>
          <w:tab w:val="clear" w:pos="850"/>
          <w:tab w:val="clear" w:pos="1416"/>
          <w:tab w:val="clear" w:pos="2268"/>
          <w:tab w:val="clear" w:pos="3118"/>
          <w:tab w:val="clear" w:pos="3684"/>
          <w:tab w:val="clear" w:pos="4252"/>
          <w:tab w:val="clear" w:pos="5040"/>
          <w:tab w:val="clear" w:pos="5760"/>
          <w:tab w:val="clear" w:pos="6480"/>
          <w:tab w:val="clear" w:pos="7200"/>
          <w:tab w:val="clear" w:pos="7920"/>
          <w:tab w:val="clear" w:pos="8640"/>
          <w:tab w:val="clear" w:pos="9204"/>
        </w:tabs>
        <w:suppressAutoHyphens w:val="0"/>
        <w:rPr>
          <w:rFonts w:ascii="Times New Roman" w:hAnsi="Times New Roman" w:cs="Times New Roman"/>
          <w:color w:val="000000"/>
          <w:spacing w:val="0"/>
          <w:lang w:eastAsia="fr-CA"/>
        </w:rPr>
      </w:pPr>
      <w:r w:rsidRPr="3A9345B9">
        <w:rPr>
          <w:rFonts w:ascii="Times New Roman" w:hAnsi="Times New Roman" w:cs="Times New Roman"/>
          <w:color w:val="000000"/>
          <w:spacing w:val="0"/>
          <w:lang w:eastAsia="fr-CA"/>
        </w:rPr>
        <w:t xml:space="preserve">Une résolution prise par la </w:t>
      </w:r>
      <w:r w:rsidR="00131D0B">
        <w:rPr>
          <w:rFonts w:ascii="Times New Roman" w:hAnsi="Times New Roman" w:cs="Times New Roman"/>
          <w:color w:val="000000"/>
          <w:spacing w:val="0"/>
          <w:lang w:eastAsia="fr-CA"/>
        </w:rPr>
        <w:t>M</w:t>
      </w:r>
      <w:r w:rsidRPr="3A9345B9">
        <w:rPr>
          <w:rFonts w:ascii="Times New Roman" w:hAnsi="Times New Roman" w:cs="Times New Roman"/>
          <w:color w:val="000000"/>
          <w:spacing w:val="0"/>
          <w:lang w:eastAsia="fr-CA"/>
        </w:rPr>
        <w:t>unicipalité régionale de comté en vertu du premier alinéa est</w:t>
      </w:r>
      <w:r w:rsidR="00CC23EC" w:rsidRPr="3A9345B9">
        <w:rPr>
          <w:rFonts w:ascii="Times New Roman" w:hAnsi="Times New Roman" w:cs="Times New Roman"/>
          <w:color w:val="000000"/>
          <w:spacing w:val="0"/>
          <w:lang w:eastAsia="fr-CA"/>
        </w:rPr>
        <w:t xml:space="preserve"> </w:t>
      </w:r>
      <w:r w:rsidRPr="3A9345B9">
        <w:rPr>
          <w:rFonts w:ascii="Times New Roman" w:hAnsi="Times New Roman" w:cs="Times New Roman"/>
          <w:color w:val="000000"/>
          <w:spacing w:val="0"/>
          <w:lang w:eastAsia="fr-CA"/>
        </w:rPr>
        <w:t xml:space="preserve">motivée et une copie est transmise sans délai à la </w:t>
      </w:r>
      <w:r w:rsidR="000064B1">
        <w:rPr>
          <w:rFonts w:ascii="Times New Roman" w:hAnsi="Times New Roman" w:cs="Times New Roman"/>
          <w:color w:val="000000"/>
          <w:spacing w:val="0"/>
          <w:lang w:eastAsia="fr-CA"/>
        </w:rPr>
        <w:t>M</w:t>
      </w:r>
      <w:r w:rsidR="001242EF" w:rsidRPr="3A9345B9">
        <w:rPr>
          <w:rFonts w:ascii="Times New Roman" w:hAnsi="Times New Roman" w:cs="Times New Roman"/>
          <w:color w:val="000000"/>
          <w:spacing w:val="0"/>
          <w:lang w:eastAsia="fr-CA"/>
        </w:rPr>
        <w:t>unicipalité</w:t>
      </w:r>
      <w:r w:rsidRPr="3A9345B9">
        <w:rPr>
          <w:rFonts w:ascii="Times New Roman" w:hAnsi="Times New Roman" w:cs="Times New Roman"/>
          <w:color w:val="000000"/>
          <w:spacing w:val="0"/>
          <w:lang w:eastAsia="fr-CA"/>
        </w:rPr>
        <w:t xml:space="preserve"> et à toute partie en cause, par poste recommandée ou certifiée.</w:t>
      </w:r>
    </w:p>
    <w:p w14:paraId="3985431A" w14:textId="10C7098B" w:rsidR="00CC23EC" w:rsidRPr="001B6FD4" w:rsidRDefault="00CC23EC" w:rsidP="00DD1E1F">
      <w:pPr>
        <w:pStyle w:val="Style1"/>
        <w:rPr>
          <w:rFonts w:ascii="Times New Roman" w:hAnsi="Times New Roman" w:cs="Times New Roman"/>
          <w:b w:val="0"/>
          <w:bCs/>
          <w:sz w:val="24"/>
          <w:szCs w:val="18"/>
        </w:rPr>
      </w:pPr>
    </w:p>
    <w:p w14:paraId="3EC5CE79" w14:textId="77777777" w:rsidR="001B6FD4" w:rsidRPr="001B6FD4" w:rsidRDefault="001B6FD4" w:rsidP="001B6FD4">
      <w:pPr>
        <w:pStyle w:val="Style1"/>
        <w:rPr>
          <w:rFonts w:ascii="Times New Roman" w:hAnsi="Times New Roman" w:cs="Times New Roman"/>
          <w:b w:val="0"/>
          <w:bCs/>
          <w:sz w:val="24"/>
          <w:szCs w:val="18"/>
        </w:rPr>
      </w:pPr>
    </w:p>
    <w:p w14:paraId="486C2173" w14:textId="77777777" w:rsidR="00CC23EC" w:rsidRDefault="009C2408" w:rsidP="00432F4D">
      <w:pPr>
        <w:pStyle w:val="Sous-titrechapitre"/>
      </w:pPr>
      <w:bookmarkStart w:id="104" w:name="_Toc117169241"/>
      <w:bookmarkStart w:id="105" w:name="_Toc126136582"/>
      <w:r>
        <w:t>4</w:t>
      </w:r>
      <w:r w:rsidR="00CC23EC">
        <w:t>.</w:t>
      </w:r>
      <w:r w:rsidR="006E2B50">
        <w:t>2</w:t>
      </w:r>
      <w:r w:rsidR="00913180">
        <w:t>1</w:t>
      </w:r>
      <w:r>
        <w:tab/>
      </w:r>
      <w:r w:rsidR="00CC23EC">
        <w:t>Délai pour la délivrance du certificat d’autorisation</w:t>
      </w:r>
      <w:bookmarkEnd w:id="104"/>
      <w:bookmarkEnd w:id="105"/>
      <w:r w:rsidR="00CC23EC">
        <w:t xml:space="preserve"> </w:t>
      </w:r>
    </w:p>
    <w:p w14:paraId="774C0CEB" w14:textId="77777777" w:rsidR="00CC23EC" w:rsidRDefault="00CC23EC" w:rsidP="3A9345B9">
      <w:pPr>
        <w:rPr>
          <w:rFonts w:ascii="Times New Roman" w:hAnsi="Times New Roman"/>
        </w:rPr>
      </w:pPr>
    </w:p>
    <w:p w14:paraId="3B9892E6" w14:textId="08BC0F79" w:rsidR="00CC23EC" w:rsidRPr="00CC23EC" w:rsidRDefault="00CC23EC" w:rsidP="3A9345B9">
      <w:pPr>
        <w:pStyle w:val="Default"/>
        <w:jc w:val="both"/>
      </w:pPr>
      <w:r>
        <w:t xml:space="preserve">Aucun certificat d’autorisation de démolition ne peut être délivré par le fonctionnaire désigné avant l’expiration du délai de révision de </w:t>
      </w:r>
      <w:r w:rsidR="00637116">
        <w:t>trente (</w:t>
      </w:r>
      <w:r>
        <w:t>30</w:t>
      </w:r>
      <w:r w:rsidR="00637116">
        <w:t>)</w:t>
      </w:r>
      <w:r>
        <w:t xml:space="preserve"> jours prévu par l’article</w:t>
      </w:r>
      <w:r w:rsidR="001807AB">
        <w:t> </w:t>
      </w:r>
      <w:r w:rsidR="00E43F7A">
        <w:t>4</w:t>
      </w:r>
      <w:r w:rsidR="00F95680">
        <w:t>.1</w:t>
      </w:r>
      <w:r w:rsidR="00913180">
        <w:t>7</w:t>
      </w:r>
      <w:r>
        <w:t xml:space="preserve"> du présent règlement. </w:t>
      </w:r>
    </w:p>
    <w:p w14:paraId="67486163" w14:textId="77777777" w:rsidR="00CC23EC" w:rsidRPr="00CC23EC" w:rsidRDefault="00CC23EC" w:rsidP="3A9345B9">
      <w:pPr>
        <w:pStyle w:val="Default"/>
        <w:jc w:val="both"/>
      </w:pPr>
    </w:p>
    <w:p w14:paraId="5ECCF904" w14:textId="5DCFADF7" w:rsidR="00CC23EC" w:rsidRPr="00CC23EC" w:rsidRDefault="00CC23EC" w:rsidP="3A9345B9">
      <w:pPr>
        <w:pStyle w:val="Default"/>
        <w:jc w:val="both"/>
      </w:pPr>
      <w:r>
        <w:t>S’il y a une révision</w:t>
      </w:r>
      <w:r w:rsidR="00F95680">
        <w:t>,</w:t>
      </w:r>
      <w:r>
        <w:t xml:space="preserve"> en vertu de l’article</w:t>
      </w:r>
      <w:r w:rsidR="001807AB">
        <w:t> </w:t>
      </w:r>
      <w:r w:rsidR="00E43F7A">
        <w:t>4</w:t>
      </w:r>
      <w:r w:rsidR="00F95680">
        <w:t>.1</w:t>
      </w:r>
      <w:r w:rsidR="00913180">
        <w:t>8</w:t>
      </w:r>
      <w:r>
        <w:t xml:space="preserve"> du présent règlement, aucun certificat de démolition ne peut être délivré par le fonctionnaire désigné avant que le </w:t>
      </w:r>
      <w:r w:rsidR="00A45902">
        <w:t>c</w:t>
      </w:r>
      <w:r>
        <w:t xml:space="preserve">onseil n’ait rendu une décision autorisant la démolition. </w:t>
      </w:r>
    </w:p>
    <w:p w14:paraId="7879F76D" w14:textId="77777777" w:rsidR="00CC23EC" w:rsidRPr="00CC23EC" w:rsidRDefault="00CC23EC" w:rsidP="3A9345B9">
      <w:pPr>
        <w:pStyle w:val="Default"/>
        <w:jc w:val="both"/>
      </w:pPr>
    </w:p>
    <w:p w14:paraId="7A15FCCA" w14:textId="036EDEA4" w:rsidR="00CC23EC" w:rsidRPr="00CC23EC" w:rsidRDefault="00CC23EC" w:rsidP="3A9345B9">
      <w:pPr>
        <w:pStyle w:val="Default"/>
        <w:jc w:val="both"/>
      </w:pPr>
      <w:r>
        <w:t>Lorsque la décision relative à un immeuble patrimonial s’applique, aucun certificat d’autorisation de démolition ne peut être délivré avant la plus hâtive des dates suivantes</w:t>
      </w:r>
      <w:r w:rsidR="001807AB">
        <w:t> </w:t>
      </w:r>
      <w:r>
        <w:t>:</w:t>
      </w:r>
    </w:p>
    <w:p w14:paraId="388FDCAD" w14:textId="77777777" w:rsidR="00CC23EC" w:rsidRPr="00CC23EC" w:rsidRDefault="00CC23EC" w:rsidP="3A9345B9">
      <w:pPr>
        <w:pStyle w:val="Default"/>
        <w:jc w:val="both"/>
      </w:pPr>
      <w:r w:rsidRPr="3A9345B9">
        <w:t xml:space="preserve"> </w:t>
      </w:r>
    </w:p>
    <w:p w14:paraId="0211A61A" w14:textId="2335134C" w:rsidR="00CC23EC" w:rsidRPr="00CC23EC" w:rsidRDefault="00A45902" w:rsidP="3230D4E2">
      <w:pPr>
        <w:pStyle w:val="Default"/>
        <w:numPr>
          <w:ilvl w:val="0"/>
          <w:numId w:val="29"/>
        </w:numPr>
        <w:spacing w:before="120"/>
        <w:ind w:left="714" w:hanging="357"/>
        <w:jc w:val="both"/>
      </w:pPr>
      <w:r>
        <w:t>L</w:t>
      </w:r>
      <w:r w:rsidR="00CC23EC">
        <w:t xml:space="preserve">a date à laquelle la MRC avise la </w:t>
      </w:r>
      <w:r w:rsidR="0012181F">
        <w:t>M</w:t>
      </w:r>
      <w:r w:rsidR="001242EF">
        <w:t>unicipalité</w:t>
      </w:r>
      <w:r w:rsidR="00CC23EC">
        <w:t xml:space="preserve"> qu’elle n’entend pas se prévaloir de son pouvoir de désaveu</w:t>
      </w:r>
      <w:r w:rsidR="00300B6F">
        <w:t> </w:t>
      </w:r>
      <w:r w:rsidR="00CC23EC">
        <w:t xml:space="preserve">; </w:t>
      </w:r>
    </w:p>
    <w:p w14:paraId="7A1DF155" w14:textId="4E2BCA4E" w:rsidR="00AF7177" w:rsidRDefault="00A45902" w:rsidP="3230D4E2">
      <w:pPr>
        <w:pStyle w:val="Default"/>
        <w:numPr>
          <w:ilvl w:val="0"/>
          <w:numId w:val="29"/>
        </w:numPr>
        <w:spacing w:before="120"/>
        <w:ind w:left="714" w:hanging="357"/>
        <w:jc w:val="both"/>
      </w:pPr>
      <w:r>
        <w:t>L</w:t>
      </w:r>
      <w:r w:rsidR="001807AB">
        <w:t>’</w:t>
      </w:r>
      <w:r w:rsidR="00CC23EC">
        <w:t xml:space="preserve">expiration du délai de </w:t>
      </w:r>
      <w:r w:rsidR="00300B6F">
        <w:t>quatre-vingt-dix (</w:t>
      </w:r>
      <w:r w:rsidR="00CC23EC">
        <w:t>90</w:t>
      </w:r>
      <w:r w:rsidR="00300B6F">
        <w:t>) </w:t>
      </w:r>
      <w:r w:rsidR="00CC23EC">
        <w:t>jours prévu à l’article</w:t>
      </w:r>
      <w:r w:rsidR="001807AB">
        <w:t> </w:t>
      </w:r>
      <w:r w:rsidR="00CC23EC">
        <w:t>4</w:t>
      </w:r>
      <w:r w:rsidR="001242EF">
        <w:t>.</w:t>
      </w:r>
      <w:r w:rsidR="00913180">
        <w:t>20</w:t>
      </w:r>
      <w:r w:rsidR="00CC23EC">
        <w:t xml:space="preserve"> du présent règlement.</w:t>
      </w:r>
    </w:p>
    <w:p w14:paraId="69C04B6E" w14:textId="77777777" w:rsidR="00AF7177" w:rsidRDefault="00AF7177" w:rsidP="3A9345B9">
      <w:pPr>
        <w:pStyle w:val="Default"/>
        <w:jc w:val="both"/>
      </w:pPr>
    </w:p>
    <w:p w14:paraId="111AADFB" w14:textId="77777777" w:rsidR="00CC23EC" w:rsidRPr="00AF7177" w:rsidRDefault="00AF7177" w:rsidP="3A9345B9">
      <w:pPr>
        <w:pStyle w:val="Default"/>
        <w:jc w:val="both"/>
      </w:pPr>
      <w:r w:rsidRPr="3A9345B9">
        <w:t>Sur présentation d’une copie certifiée conforme de la résolution par laquelle le conseil municipal accorde la demande d’autorisation de démolition de bâtiment, l’inspecteur en bâtiment délivre le certificat</w:t>
      </w:r>
      <w:r w:rsidR="00CC23EC" w:rsidRPr="3A9345B9">
        <w:t xml:space="preserve"> </w:t>
      </w:r>
      <w:r w:rsidRPr="3A9345B9">
        <w:t>d’autorisation.</w:t>
      </w:r>
    </w:p>
    <w:p w14:paraId="25ECB618" w14:textId="10B66A23" w:rsidR="00D25307" w:rsidRPr="001B6FD4" w:rsidRDefault="00D25307" w:rsidP="3A9345B9">
      <w:pPr>
        <w:pStyle w:val="Style1"/>
        <w:rPr>
          <w:rFonts w:ascii="Times New Roman" w:hAnsi="Times New Roman" w:cs="Times New Roman"/>
          <w:b w:val="0"/>
          <w:bCs/>
          <w:sz w:val="24"/>
          <w:szCs w:val="18"/>
        </w:rPr>
      </w:pPr>
    </w:p>
    <w:p w14:paraId="41128AD2" w14:textId="77777777" w:rsidR="001B6FD4" w:rsidRPr="001B6FD4" w:rsidRDefault="001B6FD4" w:rsidP="001B6FD4">
      <w:pPr>
        <w:pStyle w:val="Style1"/>
        <w:rPr>
          <w:rFonts w:ascii="Times New Roman" w:hAnsi="Times New Roman" w:cs="Times New Roman"/>
          <w:b w:val="0"/>
          <w:bCs/>
          <w:sz w:val="24"/>
          <w:szCs w:val="18"/>
        </w:rPr>
      </w:pPr>
    </w:p>
    <w:p w14:paraId="05128FBD" w14:textId="77777777" w:rsidR="00D25307" w:rsidRDefault="009C2408" w:rsidP="00432F4D">
      <w:pPr>
        <w:pStyle w:val="Sous-titrechapitre"/>
      </w:pPr>
      <w:bookmarkStart w:id="106" w:name="_Toc117169242"/>
      <w:bookmarkStart w:id="107" w:name="_Toc126136583"/>
      <w:r>
        <w:t>4</w:t>
      </w:r>
      <w:r w:rsidR="00D25307">
        <w:t>.2</w:t>
      </w:r>
      <w:r w:rsidR="00913180">
        <w:t>2</w:t>
      </w:r>
      <w:r>
        <w:tab/>
      </w:r>
      <w:r w:rsidR="00D25307">
        <w:t>Garantie financière</w:t>
      </w:r>
      <w:bookmarkEnd w:id="106"/>
      <w:bookmarkEnd w:id="107"/>
      <w:r w:rsidR="00D25307">
        <w:t xml:space="preserve"> </w:t>
      </w:r>
    </w:p>
    <w:p w14:paraId="3420F10B" w14:textId="77777777" w:rsidR="00D25307" w:rsidRDefault="00D25307" w:rsidP="3A9345B9">
      <w:pPr>
        <w:rPr>
          <w:rFonts w:ascii="Times New Roman" w:hAnsi="Times New Roman"/>
        </w:rPr>
      </w:pPr>
    </w:p>
    <w:p w14:paraId="6ECC135A" w14:textId="3948C8EE" w:rsidR="00D25307" w:rsidRDefault="00D25307" w:rsidP="3A9345B9">
      <w:pPr>
        <w:pStyle w:val="Default"/>
        <w:jc w:val="both"/>
      </w:pPr>
      <w:r>
        <w:t xml:space="preserve">Lorsque le </w:t>
      </w:r>
      <w:r w:rsidR="0001177D">
        <w:t>c</w:t>
      </w:r>
      <w:r>
        <w:t xml:space="preserve">omité exige que le propriétaire fournisse à la </w:t>
      </w:r>
      <w:r w:rsidR="00C305CE">
        <w:t>M</w:t>
      </w:r>
      <w:r w:rsidR="005647FE">
        <w:t>unicipa</w:t>
      </w:r>
      <w:r w:rsidR="001242EF">
        <w:t>l</w:t>
      </w:r>
      <w:r w:rsidR="005647FE">
        <w:t>ité</w:t>
      </w:r>
      <w:r>
        <w:t>, une garantie financière pour assurer le respect des conditions relatives à la démolition de l</w:t>
      </w:r>
      <w:r w:rsidR="00300B6F">
        <w:t>’</w:t>
      </w:r>
      <w:r>
        <w:t xml:space="preserve">immeuble ou à la réutilisation du sol dégagé, celle-ci doit être fournie préalablement à la délivrance du certificat d’autorisation de démolition et doit respecter les modalités déterminées par le </w:t>
      </w:r>
      <w:r w:rsidR="00C305CE">
        <w:t>c</w:t>
      </w:r>
      <w:r>
        <w:t>omité.</w:t>
      </w:r>
    </w:p>
    <w:p w14:paraId="260F542A" w14:textId="01DF2973" w:rsidR="008A1018" w:rsidRPr="001B6FD4" w:rsidRDefault="008A1018" w:rsidP="00DD1E1F">
      <w:pPr>
        <w:pStyle w:val="Style1"/>
        <w:rPr>
          <w:rFonts w:ascii="Times New Roman" w:hAnsi="Times New Roman" w:cs="Times New Roman"/>
          <w:b w:val="0"/>
          <w:bCs/>
          <w:sz w:val="24"/>
          <w:szCs w:val="18"/>
        </w:rPr>
      </w:pPr>
    </w:p>
    <w:p w14:paraId="6945D5D3" w14:textId="77777777" w:rsidR="001B6FD4" w:rsidRPr="001B6FD4" w:rsidRDefault="001B6FD4" w:rsidP="001B6FD4">
      <w:pPr>
        <w:pStyle w:val="Style1"/>
        <w:rPr>
          <w:rFonts w:ascii="Times New Roman" w:hAnsi="Times New Roman" w:cs="Times New Roman"/>
          <w:b w:val="0"/>
          <w:bCs/>
          <w:sz w:val="24"/>
          <w:szCs w:val="18"/>
        </w:rPr>
      </w:pPr>
    </w:p>
    <w:p w14:paraId="351C9B76" w14:textId="1474B9B9" w:rsidR="008A1018" w:rsidRDefault="009C2408" w:rsidP="00432F4D">
      <w:pPr>
        <w:pStyle w:val="Sous-titrechapitre"/>
      </w:pPr>
      <w:bookmarkStart w:id="108" w:name="_Toc117169243"/>
      <w:bookmarkStart w:id="109" w:name="_Toc126136584"/>
      <w:r>
        <w:t>4</w:t>
      </w:r>
      <w:r w:rsidR="008A1018">
        <w:t>.2</w:t>
      </w:r>
      <w:r w:rsidR="00913180">
        <w:t>3</w:t>
      </w:r>
      <w:r>
        <w:tab/>
      </w:r>
      <w:r w:rsidR="008A1018">
        <w:t xml:space="preserve">Exécution de la </w:t>
      </w:r>
      <w:r w:rsidR="00C305CE">
        <w:t>g</w:t>
      </w:r>
      <w:r w:rsidR="008A1018">
        <w:t>arantie financière</w:t>
      </w:r>
      <w:bookmarkEnd w:id="108"/>
      <w:bookmarkEnd w:id="109"/>
      <w:r w:rsidR="008A1018">
        <w:t xml:space="preserve"> </w:t>
      </w:r>
    </w:p>
    <w:p w14:paraId="2584CD4B" w14:textId="77777777" w:rsidR="008A1018" w:rsidRDefault="008A1018" w:rsidP="3A9345B9">
      <w:pPr>
        <w:rPr>
          <w:rFonts w:ascii="Times New Roman" w:hAnsi="Times New Roman"/>
        </w:rPr>
      </w:pPr>
    </w:p>
    <w:p w14:paraId="72C47E66" w14:textId="02E5E397" w:rsidR="008A1018" w:rsidRDefault="008A1018" w:rsidP="3A9345B9">
      <w:pPr>
        <w:pStyle w:val="Default"/>
        <w:jc w:val="both"/>
        <w:rPr>
          <w:sz w:val="23"/>
          <w:szCs w:val="23"/>
        </w:rPr>
      </w:pPr>
      <w:r>
        <w:t xml:space="preserve">Lorsque les conditions de l’autorisation ne sont pas respectées, que les travaux entrepris ne sont pas terminés dans les délais fixés ou que le requérant ne se conforme pas au programme préliminaire de réutilisation du sol dégagé, le </w:t>
      </w:r>
      <w:r w:rsidR="00C946F8">
        <w:t>c</w:t>
      </w:r>
      <w:r>
        <w:t xml:space="preserve">onseil peut, aux conditions déterminées par le </w:t>
      </w:r>
      <w:r w:rsidR="00945A82">
        <w:t>c</w:t>
      </w:r>
      <w:r>
        <w:t>omité, exiger le paiement de la garantie financière.</w:t>
      </w:r>
      <w:r w:rsidRPr="3230D4E2">
        <w:rPr>
          <w:sz w:val="23"/>
          <w:szCs w:val="23"/>
        </w:rPr>
        <w:t xml:space="preserve"> </w:t>
      </w:r>
    </w:p>
    <w:p w14:paraId="77320C2F" w14:textId="663C3785" w:rsidR="00DD1E1F" w:rsidRDefault="00DD1E1F" w:rsidP="3A9345B9">
      <w:pPr>
        <w:pStyle w:val="Default"/>
        <w:jc w:val="both"/>
      </w:pPr>
      <w:r>
        <w:br w:type="page"/>
      </w:r>
    </w:p>
    <w:p w14:paraId="560A4E19" w14:textId="243AA5FB" w:rsidR="00B41ED0" w:rsidRDefault="00B41ED0" w:rsidP="008A5511">
      <w:pPr>
        <w:pStyle w:val="Titre-Chapitre"/>
        <w:ind w:left="2552" w:hanging="2551"/>
      </w:pPr>
      <w:bookmarkStart w:id="110" w:name="_Toc117169244"/>
      <w:bookmarkStart w:id="111" w:name="_Toc126136585"/>
      <w:bookmarkEnd w:id="59"/>
      <w:r>
        <w:lastRenderedPageBreak/>
        <w:t>CHAPITRE</w:t>
      </w:r>
      <w:r w:rsidR="006E60F9">
        <w:t> </w:t>
      </w:r>
      <w:r w:rsidR="00E160B8">
        <w:t>5</w:t>
      </w:r>
      <w:r>
        <w:t> :</w:t>
      </w:r>
      <w:r w:rsidR="006E60F9">
        <w:t xml:space="preserve"> </w:t>
      </w:r>
      <w:r>
        <w:t>Critères d’évaluation applicables à la</w:t>
      </w:r>
      <w:r w:rsidR="760788F0">
        <w:t xml:space="preserve"> </w:t>
      </w:r>
      <w:r>
        <w:t>demande de démolition</w:t>
      </w:r>
      <w:bookmarkEnd w:id="110"/>
      <w:bookmarkEnd w:id="111"/>
    </w:p>
    <w:p w14:paraId="64630BFE" w14:textId="77777777" w:rsidR="00B41ED0" w:rsidRPr="001B6FD4" w:rsidRDefault="00B41ED0" w:rsidP="001B6FD4">
      <w:pPr>
        <w:pStyle w:val="Style1"/>
        <w:rPr>
          <w:rFonts w:ascii="Times New Roman" w:hAnsi="Times New Roman" w:cs="Times New Roman"/>
          <w:b w:val="0"/>
          <w:bCs/>
          <w:sz w:val="24"/>
          <w:szCs w:val="18"/>
        </w:rPr>
      </w:pPr>
    </w:p>
    <w:p w14:paraId="46CFF33A" w14:textId="77777777" w:rsidR="00821B8B" w:rsidRPr="001B6FD4" w:rsidRDefault="00821B8B" w:rsidP="3A9345B9">
      <w:pPr>
        <w:pStyle w:val="Style1"/>
        <w:rPr>
          <w:rFonts w:ascii="Times New Roman" w:hAnsi="Times New Roman" w:cs="Times New Roman"/>
          <w:b w:val="0"/>
          <w:bCs/>
          <w:sz w:val="24"/>
          <w:szCs w:val="18"/>
        </w:rPr>
      </w:pPr>
      <w:bookmarkStart w:id="112" w:name="_Toc280618016"/>
    </w:p>
    <w:p w14:paraId="32B2DDC0" w14:textId="2F24EEBC" w:rsidR="00C36FD6" w:rsidRDefault="00393E2D" w:rsidP="00393E2D">
      <w:pPr>
        <w:pStyle w:val="Sous-titrechapitre"/>
      </w:pPr>
      <w:bookmarkStart w:id="113" w:name="_Toc117169245"/>
      <w:bookmarkStart w:id="114" w:name="_Toc126136586"/>
      <w:bookmarkEnd w:id="112"/>
      <w:r>
        <w:t>5.1</w:t>
      </w:r>
      <w:r>
        <w:tab/>
      </w:r>
      <w:r w:rsidR="00C36FD6">
        <w:t>Objectif du règlement</w:t>
      </w:r>
      <w:bookmarkEnd w:id="113"/>
      <w:bookmarkEnd w:id="114"/>
      <w:r w:rsidR="00C36FD6">
        <w:t xml:space="preserve"> </w:t>
      </w:r>
    </w:p>
    <w:p w14:paraId="12F1D4E3" w14:textId="77777777" w:rsidR="00C36FD6" w:rsidRPr="00C36FD6" w:rsidRDefault="00C36FD6" w:rsidP="3A9345B9">
      <w:pPr>
        <w:rPr>
          <w:rFonts w:ascii="Times New Roman" w:hAnsi="Times New Roman"/>
        </w:rPr>
      </w:pPr>
    </w:p>
    <w:p w14:paraId="6280BC8A" w14:textId="27135E53" w:rsidR="00C36FD6" w:rsidRDefault="00C36FD6" w:rsidP="3A9345B9">
      <w:pPr>
        <w:tabs>
          <w:tab w:val="left" w:pos="1134"/>
        </w:tabs>
        <w:suppressAutoHyphens/>
        <w:jc w:val="both"/>
        <w:outlineLvl w:val="0"/>
        <w:rPr>
          <w:rFonts w:ascii="Times New Roman" w:hAnsi="Times New Roman"/>
          <w:lang w:eastAsia="fr-CA"/>
        </w:rPr>
      </w:pPr>
      <w:r w:rsidRPr="3230D4E2">
        <w:rPr>
          <w:rFonts w:ascii="Times New Roman" w:hAnsi="Times New Roman"/>
          <w:lang w:eastAsia="fr-CA"/>
        </w:rPr>
        <w:t xml:space="preserve">Le présent règlement vise à assurer un contrôle des travaux de démolition complète ou partielle des immeubles dans un contexte de rareté des logements, </w:t>
      </w:r>
      <w:r w:rsidRPr="3230D4E2">
        <w:rPr>
          <w:rFonts w:ascii="Times New Roman" w:hAnsi="Times New Roman"/>
        </w:rPr>
        <w:t>de protéger un bâtiment pouvant constituer un bien culturel ou représenter une valeur patrimoniale</w:t>
      </w:r>
      <w:r w:rsidR="00A60123" w:rsidRPr="3230D4E2">
        <w:rPr>
          <w:rFonts w:ascii="Times New Roman" w:hAnsi="Times New Roman"/>
        </w:rPr>
        <w:t>,</w:t>
      </w:r>
      <w:r w:rsidRPr="3230D4E2">
        <w:rPr>
          <w:rFonts w:ascii="Times New Roman" w:hAnsi="Times New Roman"/>
          <w:lang w:eastAsia="fr-CA"/>
        </w:rPr>
        <w:t xml:space="preserve"> mais également d’encadrer et </w:t>
      </w:r>
      <w:r w:rsidR="00730BE9" w:rsidRPr="3230D4E2">
        <w:rPr>
          <w:rFonts w:ascii="Times New Roman" w:hAnsi="Times New Roman"/>
          <w:lang w:eastAsia="fr-CA"/>
        </w:rPr>
        <w:t>d’</w:t>
      </w:r>
      <w:r w:rsidRPr="3230D4E2">
        <w:rPr>
          <w:rFonts w:ascii="Times New Roman" w:hAnsi="Times New Roman"/>
          <w:lang w:eastAsia="fr-CA"/>
        </w:rPr>
        <w:t>ordonner la réutilisation du sol dégagé à la suite d’une démolition complète ou partielle d’un immeuble.</w:t>
      </w:r>
    </w:p>
    <w:p w14:paraId="7FCDDD2F" w14:textId="77777777" w:rsidR="00C36FD6" w:rsidRPr="001B6FD4" w:rsidRDefault="00C36FD6" w:rsidP="001B6FD4">
      <w:pPr>
        <w:pStyle w:val="Style1"/>
        <w:rPr>
          <w:rFonts w:ascii="Times New Roman" w:hAnsi="Times New Roman" w:cs="Times New Roman"/>
          <w:b w:val="0"/>
          <w:bCs/>
          <w:sz w:val="24"/>
          <w:szCs w:val="18"/>
        </w:rPr>
      </w:pPr>
    </w:p>
    <w:p w14:paraId="17AB5939" w14:textId="77777777" w:rsidR="00C36FD6" w:rsidRPr="001B6FD4" w:rsidRDefault="00C36FD6" w:rsidP="001B6FD4">
      <w:pPr>
        <w:pStyle w:val="Style1"/>
        <w:rPr>
          <w:rFonts w:ascii="Times New Roman" w:hAnsi="Times New Roman" w:cs="Times New Roman"/>
          <w:b w:val="0"/>
          <w:bCs/>
          <w:sz w:val="24"/>
          <w:szCs w:val="18"/>
        </w:rPr>
      </w:pPr>
    </w:p>
    <w:p w14:paraId="238AB102" w14:textId="60EE2106" w:rsidR="00354137" w:rsidRDefault="00654551" w:rsidP="00393E2D">
      <w:pPr>
        <w:pStyle w:val="Sous-titrechapitre"/>
      </w:pPr>
      <w:bookmarkStart w:id="115" w:name="_Toc117169246"/>
      <w:bookmarkStart w:id="116" w:name="_Toc126136587"/>
      <w:r>
        <w:t>5.2</w:t>
      </w:r>
      <w:r>
        <w:tab/>
      </w:r>
      <w:r w:rsidR="00B83D74">
        <w:t xml:space="preserve">Critères </w:t>
      </w:r>
      <w:r w:rsidR="00821B8B">
        <w:t>d’évaluation</w:t>
      </w:r>
      <w:r w:rsidR="00E86DE9">
        <w:t xml:space="preserve"> général</w:t>
      </w:r>
      <w:bookmarkEnd w:id="115"/>
      <w:r w:rsidR="00BF6248">
        <w:t>e</w:t>
      </w:r>
      <w:bookmarkEnd w:id="116"/>
    </w:p>
    <w:p w14:paraId="1AB55047" w14:textId="77777777" w:rsidR="00821B8B" w:rsidRDefault="00821B8B" w:rsidP="3A9345B9">
      <w:pPr>
        <w:autoSpaceDE w:val="0"/>
        <w:autoSpaceDN w:val="0"/>
        <w:adjustRightInd w:val="0"/>
        <w:rPr>
          <w:rFonts w:ascii="Times New Roman" w:hAnsi="Times New Roman"/>
          <w:color w:val="000000"/>
          <w:lang w:eastAsia="fr-CA"/>
        </w:rPr>
      </w:pPr>
    </w:p>
    <w:p w14:paraId="38D57043" w14:textId="4134EA25" w:rsidR="00E86DE9" w:rsidRDefault="00821B8B" w:rsidP="3A9345B9">
      <w:pPr>
        <w:autoSpaceDE w:val="0"/>
        <w:autoSpaceDN w:val="0"/>
        <w:adjustRightInd w:val="0"/>
        <w:rPr>
          <w:rFonts w:ascii="Times New Roman" w:hAnsi="Times New Roman"/>
        </w:rPr>
      </w:pPr>
      <w:r w:rsidRPr="3230D4E2">
        <w:rPr>
          <w:rFonts w:ascii="Times New Roman" w:hAnsi="Times New Roman"/>
          <w:color w:val="000000" w:themeColor="text1"/>
          <w:lang w:eastAsia="fr-CA"/>
        </w:rPr>
        <w:t xml:space="preserve">Le </w:t>
      </w:r>
      <w:r w:rsidR="00697BFF" w:rsidRPr="3230D4E2">
        <w:rPr>
          <w:rFonts w:ascii="Times New Roman" w:hAnsi="Times New Roman"/>
          <w:color w:val="000000" w:themeColor="text1"/>
          <w:lang w:eastAsia="fr-CA"/>
        </w:rPr>
        <w:t>c</w:t>
      </w:r>
      <w:r w:rsidRPr="3230D4E2">
        <w:rPr>
          <w:rFonts w:ascii="Times New Roman" w:hAnsi="Times New Roman"/>
          <w:color w:val="000000" w:themeColor="text1"/>
          <w:lang w:eastAsia="fr-CA"/>
        </w:rPr>
        <w:t xml:space="preserve">omité de démolition étudie la demande en tenant compte des critères applicables à la demande de démolition </w:t>
      </w:r>
      <w:r w:rsidR="00B83D74" w:rsidRPr="3230D4E2">
        <w:rPr>
          <w:rFonts w:ascii="Times New Roman" w:hAnsi="Times New Roman"/>
        </w:rPr>
        <w:t xml:space="preserve">sur </w:t>
      </w:r>
      <w:r w:rsidR="00DB35F7" w:rsidRPr="3230D4E2">
        <w:rPr>
          <w:rFonts w:ascii="Times New Roman" w:hAnsi="Times New Roman"/>
        </w:rPr>
        <w:t>la base des critères suivants</w:t>
      </w:r>
      <w:r w:rsidR="001A306C" w:rsidRPr="3230D4E2">
        <w:rPr>
          <w:rFonts w:ascii="Times New Roman" w:hAnsi="Times New Roman"/>
        </w:rPr>
        <w:t> </w:t>
      </w:r>
      <w:r w:rsidR="00DB35F7" w:rsidRPr="3230D4E2">
        <w:rPr>
          <w:rFonts w:ascii="Times New Roman" w:hAnsi="Times New Roman"/>
        </w:rPr>
        <w:t>:</w:t>
      </w:r>
    </w:p>
    <w:p w14:paraId="6F408437" w14:textId="77777777" w:rsidR="00851EA2" w:rsidRPr="0062715F" w:rsidRDefault="00851EA2" w:rsidP="3A9345B9">
      <w:pPr>
        <w:autoSpaceDE w:val="0"/>
        <w:autoSpaceDN w:val="0"/>
        <w:adjustRightInd w:val="0"/>
        <w:rPr>
          <w:rFonts w:ascii="Times New Roman" w:hAnsi="Times New Roman"/>
        </w:rPr>
      </w:pPr>
    </w:p>
    <w:p w14:paraId="191D35EF" w14:textId="4EC7710F" w:rsidR="00B83D74" w:rsidRPr="002D0F3D" w:rsidRDefault="00E86DE9"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L</w:t>
      </w:r>
      <w:r w:rsidR="00270495" w:rsidRPr="3230D4E2">
        <w:rPr>
          <w:rFonts w:ascii="Times New Roman" w:hAnsi="Times New Roman"/>
        </w:rPr>
        <w:t>’</w:t>
      </w:r>
      <w:r w:rsidR="00B83D74" w:rsidRPr="3230D4E2">
        <w:rPr>
          <w:rFonts w:ascii="Times New Roman" w:hAnsi="Times New Roman"/>
        </w:rPr>
        <w:t>état</w:t>
      </w:r>
      <w:r w:rsidR="0062715F" w:rsidRPr="3230D4E2">
        <w:rPr>
          <w:rFonts w:ascii="Times New Roman" w:hAnsi="Times New Roman"/>
        </w:rPr>
        <w:t xml:space="preserve"> structural</w:t>
      </w:r>
      <w:r w:rsidR="00B83D74" w:rsidRPr="3230D4E2">
        <w:rPr>
          <w:rFonts w:ascii="Times New Roman" w:hAnsi="Times New Roman"/>
        </w:rPr>
        <w:t xml:space="preserve"> </w:t>
      </w:r>
      <w:r w:rsidR="00CF377A" w:rsidRPr="3230D4E2">
        <w:rPr>
          <w:rFonts w:ascii="Times New Roman" w:hAnsi="Times New Roman"/>
        </w:rPr>
        <w:t>de l’immeuble visé par la demande</w:t>
      </w:r>
      <w:r w:rsidR="00851EA2" w:rsidRPr="3230D4E2">
        <w:rPr>
          <w:rFonts w:ascii="Times New Roman" w:hAnsi="Times New Roman"/>
        </w:rPr>
        <w:t xml:space="preserve"> ne permet pas une conservation ou une revitalisation de l’immeuble</w:t>
      </w:r>
      <w:r w:rsidR="002D0F3D" w:rsidRPr="3230D4E2">
        <w:rPr>
          <w:rFonts w:ascii="Times New Roman" w:hAnsi="Times New Roman"/>
        </w:rPr>
        <w:t xml:space="preserve"> et présente un risque pour la sécurité ou la santé publi</w:t>
      </w:r>
      <w:r w:rsidR="00A60123" w:rsidRPr="3230D4E2">
        <w:rPr>
          <w:rFonts w:ascii="Times New Roman" w:hAnsi="Times New Roman"/>
        </w:rPr>
        <w:t>que</w:t>
      </w:r>
      <w:r w:rsidR="00270495" w:rsidRPr="3230D4E2">
        <w:rPr>
          <w:rFonts w:ascii="Times New Roman" w:hAnsi="Times New Roman"/>
        </w:rPr>
        <w:t> </w:t>
      </w:r>
      <w:r w:rsidR="002D0F3D" w:rsidRPr="3230D4E2">
        <w:rPr>
          <w:rFonts w:ascii="Times New Roman" w:hAnsi="Times New Roman"/>
        </w:rPr>
        <w:t>;</w:t>
      </w:r>
    </w:p>
    <w:p w14:paraId="10AAC05C" w14:textId="2DFA5DB8" w:rsidR="00B83D74" w:rsidRPr="002D0F3D" w:rsidRDefault="00E86DE9"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L</w:t>
      </w:r>
      <w:r w:rsidR="00B83D74" w:rsidRPr="3230D4E2">
        <w:rPr>
          <w:rFonts w:ascii="Times New Roman" w:hAnsi="Times New Roman"/>
        </w:rPr>
        <w:t>a détérioration de l’</w:t>
      </w:r>
      <w:r w:rsidR="00DB35F7" w:rsidRPr="3230D4E2">
        <w:rPr>
          <w:rFonts w:ascii="Times New Roman" w:hAnsi="Times New Roman"/>
        </w:rPr>
        <w:t>apparence</w:t>
      </w:r>
      <w:r w:rsidR="00B83D74" w:rsidRPr="3230D4E2">
        <w:rPr>
          <w:rFonts w:ascii="Times New Roman" w:hAnsi="Times New Roman"/>
        </w:rPr>
        <w:t xml:space="preserve"> architecturale et le caractère esthétique du bâtiment</w:t>
      </w:r>
      <w:r w:rsidR="00270495" w:rsidRPr="3230D4E2">
        <w:rPr>
          <w:rFonts w:ascii="Times New Roman" w:hAnsi="Times New Roman"/>
        </w:rPr>
        <w:t> </w:t>
      </w:r>
      <w:r w:rsidR="00B83D74" w:rsidRPr="3230D4E2">
        <w:rPr>
          <w:rFonts w:ascii="Times New Roman" w:hAnsi="Times New Roman"/>
        </w:rPr>
        <w:t>;</w:t>
      </w:r>
    </w:p>
    <w:p w14:paraId="01A2352F" w14:textId="78EA39BA" w:rsidR="0062715F" w:rsidRPr="002D0F3D" w:rsidRDefault="0062715F"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Le caractère sécuritaire de l’immeuble (solidité de la structure, inflammabilité, etc.)</w:t>
      </w:r>
      <w:r w:rsidR="00270495" w:rsidRPr="3230D4E2">
        <w:rPr>
          <w:rFonts w:ascii="Times New Roman" w:hAnsi="Times New Roman"/>
        </w:rPr>
        <w:t> </w:t>
      </w:r>
      <w:r w:rsidRPr="3230D4E2">
        <w:rPr>
          <w:rFonts w:ascii="Times New Roman" w:hAnsi="Times New Roman"/>
        </w:rPr>
        <w:t>;</w:t>
      </w:r>
    </w:p>
    <w:p w14:paraId="46DF028C" w14:textId="4CB58543" w:rsidR="0062715F" w:rsidRPr="002D0F3D" w:rsidRDefault="0062715F"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 xml:space="preserve">La rareté </w:t>
      </w:r>
      <w:r w:rsidR="00DA1EAE" w:rsidRPr="3230D4E2">
        <w:rPr>
          <w:rFonts w:ascii="Times New Roman" w:hAnsi="Times New Roman"/>
        </w:rPr>
        <w:t>et</w:t>
      </w:r>
      <w:r w:rsidRPr="3230D4E2">
        <w:rPr>
          <w:rFonts w:ascii="Times New Roman" w:hAnsi="Times New Roman"/>
        </w:rPr>
        <w:t xml:space="preserve"> l’unicité de l’immeuble</w:t>
      </w:r>
      <w:r w:rsidR="00270495" w:rsidRPr="3230D4E2">
        <w:rPr>
          <w:rFonts w:ascii="Times New Roman" w:hAnsi="Times New Roman"/>
        </w:rPr>
        <w:t> </w:t>
      </w:r>
      <w:r w:rsidRPr="3230D4E2">
        <w:rPr>
          <w:rFonts w:ascii="Times New Roman" w:hAnsi="Times New Roman"/>
        </w:rPr>
        <w:t>;</w:t>
      </w:r>
    </w:p>
    <w:p w14:paraId="747190B8" w14:textId="6AC63C5F" w:rsidR="0062715F" w:rsidRPr="002D0F3D" w:rsidRDefault="0062715F"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L’impact sur le plan visuel</w:t>
      </w:r>
      <w:r w:rsidR="001A2F5A" w:rsidRPr="3230D4E2">
        <w:rPr>
          <w:rFonts w:ascii="Times New Roman" w:hAnsi="Times New Roman"/>
        </w:rPr>
        <w:t xml:space="preserve"> et </w:t>
      </w:r>
      <w:r w:rsidRPr="3230D4E2">
        <w:rPr>
          <w:rFonts w:ascii="Times New Roman" w:hAnsi="Times New Roman"/>
        </w:rPr>
        <w:t xml:space="preserve">historique pour la </w:t>
      </w:r>
      <w:r w:rsidR="001242EF" w:rsidRPr="3230D4E2">
        <w:rPr>
          <w:rFonts w:ascii="Times New Roman" w:hAnsi="Times New Roman"/>
        </w:rPr>
        <w:t>municipalité</w:t>
      </w:r>
      <w:r w:rsidR="00270495" w:rsidRPr="3230D4E2">
        <w:rPr>
          <w:rFonts w:ascii="Times New Roman" w:hAnsi="Times New Roman"/>
        </w:rPr>
        <w:t> </w:t>
      </w:r>
      <w:r w:rsidRPr="3230D4E2">
        <w:rPr>
          <w:rFonts w:ascii="Times New Roman" w:hAnsi="Times New Roman"/>
        </w:rPr>
        <w:t>;</w:t>
      </w:r>
    </w:p>
    <w:p w14:paraId="43C9E2AC" w14:textId="5206EAF7" w:rsidR="0062715F" w:rsidRPr="002D0F3D" w:rsidRDefault="0062715F"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La détérioration de la qualité de vie du voisinage</w:t>
      </w:r>
      <w:r w:rsidR="00270495" w:rsidRPr="3230D4E2">
        <w:rPr>
          <w:rFonts w:ascii="Times New Roman" w:hAnsi="Times New Roman"/>
        </w:rPr>
        <w:t> </w:t>
      </w:r>
      <w:r w:rsidRPr="3230D4E2">
        <w:rPr>
          <w:rFonts w:ascii="Times New Roman" w:hAnsi="Times New Roman"/>
        </w:rPr>
        <w:t xml:space="preserve">; </w:t>
      </w:r>
    </w:p>
    <w:p w14:paraId="3309B5D4" w14:textId="6E70F9A4" w:rsidR="0062715F" w:rsidRPr="002D0F3D" w:rsidRDefault="0062715F"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Le coût</w:t>
      </w:r>
      <w:r w:rsidR="00A121A8" w:rsidRPr="3230D4E2">
        <w:rPr>
          <w:rFonts w:ascii="Times New Roman" w:hAnsi="Times New Roman"/>
        </w:rPr>
        <w:t xml:space="preserve"> estimé</w:t>
      </w:r>
      <w:r w:rsidRPr="3230D4E2">
        <w:rPr>
          <w:rFonts w:ascii="Times New Roman" w:hAnsi="Times New Roman"/>
        </w:rPr>
        <w:t xml:space="preserve"> de</w:t>
      </w:r>
      <w:r w:rsidR="001242EF" w:rsidRPr="3230D4E2">
        <w:rPr>
          <w:rFonts w:ascii="Times New Roman" w:hAnsi="Times New Roman"/>
        </w:rPr>
        <w:t xml:space="preserve"> </w:t>
      </w:r>
      <w:r w:rsidRPr="3230D4E2">
        <w:rPr>
          <w:rFonts w:ascii="Times New Roman" w:hAnsi="Times New Roman"/>
        </w:rPr>
        <w:t>restauration de l’immeuble</w:t>
      </w:r>
      <w:r w:rsidR="00270495" w:rsidRPr="3230D4E2">
        <w:rPr>
          <w:rFonts w:ascii="Times New Roman" w:hAnsi="Times New Roman"/>
        </w:rPr>
        <w:t> </w:t>
      </w:r>
      <w:r w:rsidRPr="3230D4E2">
        <w:rPr>
          <w:rFonts w:ascii="Times New Roman" w:hAnsi="Times New Roman"/>
        </w:rPr>
        <w:t xml:space="preserve">; </w:t>
      </w:r>
    </w:p>
    <w:p w14:paraId="16915B96" w14:textId="7F2608B4" w:rsidR="0062715F" w:rsidRPr="006450F1" w:rsidRDefault="0062715F"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color w:val="000000" w:themeColor="text1"/>
          <w:lang w:eastAsia="fr-CA"/>
        </w:rPr>
        <w:t>L’estimation des efforts de conservation ou de restauration nécessaire à la remise en bon état du bâtiment</w:t>
      </w:r>
      <w:r w:rsidR="00270495"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61734D9A" w14:textId="290D9157" w:rsidR="007024F4" w:rsidRPr="006450F1" w:rsidRDefault="0063080B" w:rsidP="3230D4E2">
      <w:pPr>
        <w:numPr>
          <w:ilvl w:val="0"/>
          <w:numId w:val="13"/>
        </w:numPr>
        <w:autoSpaceDE w:val="0"/>
        <w:autoSpaceDN w:val="0"/>
        <w:adjustRightInd w:val="0"/>
        <w:spacing w:before="120"/>
        <w:rPr>
          <w:rFonts w:ascii="Times New Roman" w:hAnsi="Times New Roman"/>
          <w:color w:val="000000"/>
          <w:lang w:eastAsia="fr-CA"/>
        </w:rPr>
      </w:pPr>
      <w:r w:rsidRPr="3230D4E2">
        <w:rPr>
          <w:rFonts w:ascii="Times New Roman" w:hAnsi="Times New Roman"/>
          <w:color w:val="000000" w:themeColor="text1"/>
          <w:lang w:eastAsia="fr-CA"/>
        </w:rPr>
        <w:t>L</w:t>
      </w:r>
      <w:r w:rsidR="007024F4" w:rsidRPr="3230D4E2">
        <w:rPr>
          <w:rFonts w:ascii="Times New Roman" w:hAnsi="Times New Roman"/>
          <w:color w:val="000000" w:themeColor="text1"/>
          <w:lang w:eastAsia="fr-CA"/>
        </w:rPr>
        <w:t>a conservation</w:t>
      </w:r>
      <w:r w:rsidR="000326BD" w:rsidRPr="3230D4E2">
        <w:rPr>
          <w:rFonts w:ascii="Times New Roman" w:hAnsi="Times New Roman"/>
          <w:color w:val="000000" w:themeColor="text1"/>
          <w:lang w:eastAsia="fr-CA"/>
        </w:rPr>
        <w:t xml:space="preserve"> des</w:t>
      </w:r>
      <w:r w:rsidR="007024F4" w:rsidRPr="3230D4E2">
        <w:rPr>
          <w:rFonts w:ascii="Times New Roman" w:hAnsi="Times New Roman"/>
          <w:color w:val="000000" w:themeColor="text1"/>
          <w:lang w:eastAsia="fr-CA"/>
        </w:rPr>
        <w:t xml:space="preserve"> arbres matures en bonne santé présents sur le terrain concerné</w:t>
      </w:r>
      <w:r w:rsidR="00270495" w:rsidRPr="3230D4E2">
        <w:rPr>
          <w:rFonts w:ascii="Times New Roman" w:hAnsi="Times New Roman"/>
          <w:color w:val="000000" w:themeColor="text1"/>
          <w:lang w:eastAsia="fr-CA"/>
        </w:rPr>
        <w:t> </w:t>
      </w:r>
      <w:r w:rsidR="007024F4" w:rsidRPr="3230D4E2">
        <w:rPr>
          <w:rFonts w:ascii="Times New Roman" w:hAnsi="Times New Roman"/>
          <w:color w:val="000000" w:themeColor="text1"/>
          <w:lang w:eastAsia="fr-CA"/>
        </w:rPr>
        <w:t xml:space="preserve">; </w:t>
      </w:r>
    </w:p>
    <w:p w14:paraId="66EA831A" w14:textId="46246FD5" w:rsidR="00F77BB3" w:rsidRPr="00F77BB3" w:rsidRDefault="002D0F3D" w:rsidP="3230D4E2">
      <w:pPr>
        <w:numPr>
          <w:ilvl w:val="0"/>
          <w:numId w:val="13"/>
        </w:numPr>
        <w:autoSpaceDE w:val="0"/>
        <w:autoSpaceDN w:val="0"/>
        <w:adjustRightInd w:val="0"/>
        <w:spacing w:before="120"/>
        <w:rPr>
          <w:rFonts w:ascii="Times New Roman" w:hAnsi="Times New Roman"/>
          <w:color w:val="000000"/>
          <w:lang w:eastAsia="fr-CA"/>
        </w:rPr>
      </w:pPr>
      <w:r w:rsidRPr="3230D4E2">
        <w:rPr>
          <w:rFonts w:ascii="Times New Roman" w:hAnsi="Times New Roman"/>
          <w:color w:val="000000" w:themeColor="text1"/>
          <w:lang w:eastAsia="fr-CA"/>
        </w:rPr>
        <w:t>Favoriser l’implantation de mesures de protection des arbres lors du chantier</w:t>
      </w:r>
      <w:r w:rsidR="00270495"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785FE3B8" w14:textId="7D5BEA9D" w:rsidR="2607FC9D" w:rsidRDefault="2607FC9D" w:rsidP="3230D4E2">
      <w:pPr>
        <w:numPr>
          <w:ilvl w:val="0"/>
          <w:numId w:val="13"/>
        </w:numPr>
        <w:spacing w:before="120"/>
        <w:rPr>
          <w:rFonts w:ascii="Times New Roman" w:hAnsi="Times New Roman"/>
          <w:color w:val="000000" w:themeColor="text1"/>
          <w:lang w:eastAsia="fr-CA"/>
        </w:rPr>
      </w:pPr>
      <w:r w:rsidRPr="3230D4E2">
        <w:rPr>
          <w:rFonts w:ascii="Times New Roman" w:hAnsi="Times New Roman"/>
          <w:color w:val="000000" w:themeColor="text1"/>
          <w:lang w:eastAsia="fr-CA"/>
        </w:rPr>
        <w:t>Si les travaux de démolition impliquent la mise à nu du sol, les mesures de contrôle des sédiments sur le site</w:t>
      </w:r>
      <w:r w:rsidR="00F77BB3" w:rsidRPr="3230D4E2">
        <w:rPr>
          <w:rFonts w:ascii="Times New Roman" w:hAnsi="Times New Roman"/>
          <w:color w:val="000000" w:themeColor="text1"/>
          <w:lang w:eastAsia="fr-CA"/>
        </w:rPr>
        <w:t xml:space="preserve"> son</w:t>
      </w:r>
      <w:r w:rsidR="00540CE3" w:rsidRPr="3230D4E2">
        <w:rPr>
          <w:rFonts w:ascii="Times New Roman" w:hAnsi="Times New Roman"/>
          <w:color w:val="000000" w:themeColor="text1"/>
          <w:lang w:eastAsia="fr-CA"/>
        </w:rPr>
        <w:t>t</w:t>
      </w:r>
      <w:r w:rsidR="00F77BB3" w:rsidRPr="3230D4E2">
        <w:rPr>
          <w:rFonts w:ascii="Times New Roman" w:hAnsi="Times New Roman"/>
          <w:color w:val="000000" w:themeColor="text1"/>
          <w:lang w:eastAsia="fr-CA"/>
        </w:rPr>
        <w:t xml:space="preserve"> applicable</w:t>
      </w:r>
      <w:r w:rsidR="00540CE3" w:rsidRPr="3230D4E2">
        <w:rPr>
          <w:rFonts w:ascii="Times New Roman" w:hAnsi="Times New Roman"/>
          <w:color w:val="000000" w:themeColor="text1"/>
          <w:lang w:eastAsia="fr-CA"/>
        </w:rPr>
        <w:t>s</w:t>
      </w:r>
      <w:r w:rsidR="00270495" w:rsidRPr="3230D4E2">
        <w:rPr>
          <w:rFonts w:ascii="Times New Roman" w:hAnsi="Times New Roman"/>
          <w:color w:val="000000" w:themeColor="text1"/>
          <w:lang w:eastAsia="fr-CA"/>
        </w:rPr>
        <w:t> </w:t>
      </w:r>
      <w:r w:rsidR="00540CE3" w:rsidRPr="3230D4E2">
        <w:rPr>
          <w:rFonts w:ascii="Times New Roman" w:hAnsi="Times New Roman"/>
          <w:color w:val="000000" w:themeColor="text1"/>
          <w:lang w:eastAsia="fr-CA"/>
        </w:rPr>
        <w:t>;</w:t>
      </w:r>
      <w:r w:rsidR="00F77BB3" w:rsidRPr="3230D4E2">
        <w:rPr>
          <w:rFonts w:ascii="Times New Roman" w:hAnsi="Times New Roman"/>
          <w:color w:val="000000" w:themeColor="text1"/>
          <w:lang w:eastAsia="fr-CA"/>
        </w:rPr>
        <w:t xml:space="preserve"> </w:t>
      </w:r>
    </w:p>
    <w:p w14:paraId="636A5751" w14:textId="582C94B0" w:rsidR="0062715F" w:rsidRPr="006450F1" w:rsidRDefault="00E86DE9"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L</w:t>
      </w:r>
      <w:r w:rsidR="00B83D74" w:rsidRPr="3230D4E2">
        <w:rPr>
          <w:rFonts w:ascii="Times New Roman" w:hAnsi="Times New Roman"/>
        </w:rPr>
        <w:t>a compatibilité de l</w:t>
      </w:r>
      <w:r w:rsidR="00270495" w:rsidRPr="3230D4E2">
        <w:rPr>
          <w:rFonts w:ascii="Times New Roman" w:hAnsi="Times New Roman"/>
        </w:rPr>
        <w:t>’</w:t>
      </w:r>
      <w:r w:rsidR="00B83D74" w:rsidRPr="3230D4E2">
        <w:rPr>
          <w:rFonts w:ascii="Times New Roman" w:hAnsi="Times New Roman"/>
        </w:rPr>
        <w:t>utilisation projetée du terrain dégagé avec les usages adjacents et son impact sur la qualité de vie du voisinage</w:t>
      </w:r>
      <w:r w:rsidR="00270495" w:rsidRPr="3230D4E2">
        <w:rPr>
          <w:rFonts w:ascii="Times New Roman" w:hAnsi="Times New Roman"/>
        </w:rPr>
        <w:t> </w:t>
      </w:r>
      <w:r w:rsidR="00B83D74" w:rsidRPr="3230D4E2">
        <w:rPr>
          <w:rFonts w:ascii="Times New Roman" w:hAnsi="Times New Roman"/>
        </w:rPr>
        <w:t>;</w:t>
      </w:r>
    </w:p>
    <w:p w14:paraId="01A4B976" w14:textId="57DF930A" w:rsidR="00A121A8" w:rsidRPr="006450F1" w:rsidRDefault="001A2F5A" w:rsidP="00697BFF">
      <w:pPr>
        <w:numPr>
          <w:ilvl w:val="0"/>
          <w:numId w:val="13"/>
        </w:numPr>
        <w:autoSpaceDE w:val="0"/>
        <w:autoSpaceDN w:val="0"/>
        <w:adjustRightInd w:val="0"/>
        <w:spacing w:before="120"/>
        <w:ind w:left="714" w:hanging="357"/>
        <w:jc w:val="both"/>
        <w:rPr>
          <w:rFonts w:ascii="Times New Roman" w:hAnsi="Times New Roman"/>
        </w:rPr>
      </w:pPr>
      <w:r w:rsidRPr="3230D4E2">
        <w:rPr>
          <w:rFonts w:ascii="Times New Roman" w:hAnsi="Times New Roman"/>
        </w:rPr>
        <w:t>Favorise</w:t>
      </w:r>
      <w:r w:rsidR="00A121A8" w:rsidRPr="3230D4E2">
        <w:rPr>
          <w:rFonts w:ascii="Times New Roman" w:hAnsi="Times New Roman"/>
        </w:rPr>
        <w:t xml:space="preserve">r </w:t>
      </w:r>
      <w:r w:rsidRPr="3230D4E2">
        <w:rPr>
          <w:rFonts w:ascii="Times New Roman" w:hAnsi="Times New Roman"/>
        </w:rPr>
        <w:t>la</w:t>
      </w:r>
      <w:r w:rsidR="00A121A8" w:rsidRPr="3230D4E2">
        <w:rPr>
          <w:rFonts w:ascii="Times New Roman" w:hAnsi="Times New Roman"/>
        </w:rPr>
        <w:t xml:space="preserve"> </w:t>
      </w:r>
      <w:r w:rsidR="33D9D7A5" w:rsidRPr="3230D4E2">
        <w:rPr>
          <w:rFonts w:ascii="Times New Roman" w:hAnsi="Times New Roman"/>
        </w:rPr>
        <w:t xml:space="preserve">déconstruction, la </w:t>
      </w:r>
      <w:r w:rsidR="00A121A8" w:rsidRPr="3230D4E2">
        <w:rPr>
          <w:rFonts w:ascii="Times New Roman" w:hAnsi="Times New Roman"/>
        </w:rPr>
        <w:t>récupération et la</w:t>
      </w:r>
      <w:r w:rsidRPr="3230D4E2">
        <w:rPr>
          <w:rFonts w:ascii="Times New Roman" w:hAnsi="Times New Roman"/>
        </w:rPr>
        <w:t xml:space="preserve"> valorisation des matériaux de démolition</w:t>
      </w:r>
      <w:r w:rsidR="00DA1EAE" w:rsidRPr="3230D4E2">
        <w:rPr>
          <w:rFonts w:ascii="Times New Roman" w:hAnsi="Times New Roman"/>
        </w:rPr>
        <w:t xml:space="preserve"> </w:t>
      </w:r>
      <w:r w:rsidR="00A121A8" w:rsidRPr="3230D4E2">
        <w:rPr>
          <w:rFonts w:ascii="Times New Roman" w:hAnsi="Times New Roman"/>
        </w:rPr>
        <w:t xml:space="preserve">de l’immeuble </w:t>
      </w:r>
      <w:r w:rsidR="00824975" w:rsidRPr="3230D4E2">
        <w:rPr>
          <w:rFonts w:ascii="Times New Roman" w:hAnsi="Times New Roman"/>
        </w:rPr>
        <w:t>afin de réduire l</w:t>
      </w:r>
      <w:r w:rsidR="00270495" w:rsidRPr="3230D4E2">
        <w:rPr>
          <w:rFonts w:ascii="Times New Roman" w:hAnsi="Times New Roman"/>
        </w:rPr>
        <w:t>’</w:t>
      </w:r>
      <w:r w:rsidR="00824975" w:rsidRPr="3230D4E2">
        <w:rPr>
          <w:rFonts w:ascii="Times New Roman" w:hAnsi="Times New Roman"/>
        </w:rPr>
        <w:t>impact environnemental de la démolition</w:t>
      </w:r>
      <w:r w:rsidR="00270495" w:rsidRPr="3230D4E2">
        <w:rPr>
          <w:rFonts w:ascii="Times New Roman" w:hAnsi="Times New Roman"/>
        </w:rPr>
        <w:t> </w:t>
      </w:r>
      <w:r w:rsidR="00DA1EAE" w:rsidRPr="3230D4E2">
        <w:rPr>
          <w:rFonts w:ascii="Times New Roman" w:hAnsi="Times New Roman"/>
          <w:color w:val="000000" w:themeColor="text1"/>
          <w:lang w:eastAsia="fr-CA"/>
        </w:rPr>
        <w:t>;</w:t>
      </w:r>
    </w:p>
    <w:p w14:paraId="276BA116" w14:textId="2CE9C432" w:rsidR="001A2F5A" w:rsidRPr="004D7936" w:rsidRDefault="0062715F" w:rsidP="3230D4E2">
      <w:pPr>
        <w:numPr>
          <w:ilvl w:val="0"/>
          <w:numId w:val="13"/>
        </w:numPr>
        <w:autoSpaceDE w:val="0"/>
        <w:autoSpaceDN w:val="0"/>
        <w:adjustRightInd w:val="0"/>
        <w:spacing w:before="120"/>
        <w:ind w:left="714" w:hanging="357"/>
        <w:jc w:val="both"/>
        <w:rPr>
          <w:rFonts w:ascii="Times New Roman" w:hAnsi="Times New Roman"/>
          <w:lang w:eastAsia="fr-CA"/>
        </w:rPr>
      </w:pPr>
      <w:r w:rsidRPr="004D7936">
        <w:rPr>
          <w:rFonts w:ascii="Times New Roman" w:hAnsi="Times New Roman"/>
          <w:lang w:eastAsia="fr-CA"/>
        </w:rPr>
        <w:t>Lorsque l’immeuble comprend un ou plusieurs logements</w:t>
      </w:r>
      <w:r w:rsidR="00DF1280" w:rsidRPr="004D7936">
        <w:rPr>
          <w:rFonts w:ascii="Times New Roman" w:hAnsi="Times New Roman"/>
          <w:lang w:eastAsia="fr-CA"/>
        </w:rPr>
        <w:t> :</w:t>
      </w:r>
    </w:p>
    <w:p w14:paraId="670F8BD4" w14:textId="0D3F10C0" w:rsidR="0062715F" w:rsidRPr="004D7936" w:rsidRDefault="0062715F" w:rsidP="3230D4E2">
      <w:pPr>
        <w:autoSpaceDE w:val="0"/>
        <w:autoSpaceDN w:val="0"/>
        <w:adjustRightInd w:val="0"/>
        <w:spacing w:before="120"/>
        <w:ind w:left="709" w:firstLine="709"/>
        <w:rPr>
          <w:rFonts w:ascii="Times New Roman" w:hAnsi="Times New Roman"/>
          <w:lang w:eastAsia="fr-CA"/>
        </w:rPr>
      </w:pPr>
      <w:r w:rsidRPr="004D7936">
        <w:rPr>
          <w:rFonts w:ascii="Times New Roman" w:hAnsi="Times New Roman"/>
          <w:lang w:eastAsia="fr-CA"/>
        </w:rPr>
        <w:t>a) le préjudice causé aux locataires</w:t>
      </w:r>
      <w:r w:rsidR="00270495" w:rsidRPr="004D7936">
        <w:rPr>
          <w:rFonts w:ascii="Times New Roman" w:hAnsi="Times New Roman"/>
          <w:lang w:eastAsia="fr-CA"/>
        </w:rPr>
        <w:t> </w:t>
      </w:r>
      <w:r w:rsidRPr="004D7936">
        <w:rPr>
          <w:rFonts w:ascii="Times New Roman" w:hAnsi="Times New Roman"/>
          <w:lang w:eastAsia="fr-CA"/>
        </w:rPr>
        <w:t>;</w:t>
      </w:r>
    </w:p>
    <w:p w14:paraId="28179DE6" w14:textId="77777777" w:rsidR="00B34750" w:rsidRPr="004D7936" w:rsidRDefault="0062715F" w:rsidP="00B34750">
      <w:pPr>
        <w:autoSpaceDE w:val="0"/>
        <w:autoSpaceDN w:val="0"/>
        <w:adjustRightInd w:val="0"/>
        <w:spacing w:before="120"/>
        <w:ind w:left="720" w:firstLine="698"/>
        <w:jc w:val="both"/>
        <w:rPr>
          <w:rFonts w:ascii="Times New Roman" w:hAnsi="Times New Roman"/>
          <w:lang w:eastAsia="fr-CA"/>
        </w:rPr>
      </w:pPr>
      <w:r w:rsidRPr="004D7936">
        <w:rPr>
          <w:rFonts w:ascii="Times New Roman" w:hAnsi="Times New Roman"/>
          <w:lang w:eastAsia="fr-CA"/>
        </w:rPr>
        <w:t>b) les besoins de logements dans le secteur</w:t>
      </w:r>
      <w:r w:rsidR="00697BFF" w:rsidRPr="004D7936">
        <w:rPr>
          <w:rFonts w:ascii="Times New Roman" w:hAnsi="Times New Roman"/>
          <w:lang w:eastAsia="fr-CA"/>
        </w:rPr>
        <w:t>.</w:t>
      </w:r>
    </w:p>
    <w:p w14:paraId="3B2C7D65" w14:textId="19EE5E8C" w:rsidR="00B34750" w:rsidRPr="004D7936" w:rsidRDefault="00B34750" w:rsidP="00B34750">
      <w:pPr>
        <w:pStyle w:val="Paragraphedeliste"/>
        <w:numPr>
          <w:ilvl w:val="0"/>
          <w:numId w:val="13"/>
        </w:numPr>
        <w:autoSpaceDE w:val="0"/>
        <w:autoSpaceDN w:val="0"/>
        <w:adjustRightInd w:val="0"/>
        <w:spacing w:before="120"/>
        <w:jc w:val="both"/>
        <w:rPr>
          <w:rStyle w:val="eop"/>
          <w:rFonts w:ascii="Times New Roman" w:hAnsi="Times New Roman"/>
          <w:color w:val="000000"/>
        </w:rPr>
      </w:pPr>
      <w:r w:rsidRPr="004D7936">
        <w:rPr>
          <w:rStyle w:val="normaltextrun"/>
          <w:rFonts w:ascii="Times New Roman" w:hAnsi="Times New Roman"/>
        </w:rPr>
        <w:t>La déconstruction, la récupération et la valorisation des matériaux de démolition de l’immeuble afin de réduire l'impact environnemental de la démolition</w:t>
      </w:r>
      <w:r w:rsidRPr="004D7936">
        <w:rPr>
          <w:rStyle w:val="normaltextrun"/>
          <w:rFonts w:ascii="Times New Roman" w:hAnsi="Times New Roman"/>
          <w:color w:val="000000"/>
        </w:rPr>
        <w:t>;</w:t>
      </w:r>
      <w:r w:rsidRPr="004D7936">
        <w:rPr>
          <w:rStyle w:val="eop"/>
          <w:rFonts w:ascii="Times New Roman" w:hAnsi="Times New Roman"/>
          <w:color w:val="000000"/>
        </w:rPr>
        <w:t> </w:t>
      </w:r>
    </w:p>
    <w:p w14:paraId="1C4E65CE" w14:textId="1D11490F" w:rsidR="00B34750" w:rsidRPr="004D7936" w:rsidRDefault="00B34750" w:rsidP="00B34750">
      <w:pPr>
        <w:pStyle w:val="Paragraphedeliste"/>
        <w:numPr>
          <w:ilvl w:val="0"/>
          <w:numId w:val="13"/>
        </w:numPr>
        <w:autoSpaceDE w:val="0"/>
        <w:autoSpaceDN w:val="0"/>
        <w:adjustRightInd w:val="0"/>
        <w:spacing w:before="120"/>
        <w:jc w:val="both"/>
        <w:rPr>
          <w:rFonts w:ascii="Times New Roman" w:hAnsi="Times New Roman"/>
          <w:lang w:eastAsia="fr-CA"/>
        </w:rPr>
      </w:pPr>
      <w:r w:rsidRPr="004D7936">
        <w:rPr>
          <w:rStyle w:val="normaltextrun"/>
          <w:rFonts w:ascii="Times New Roman" w:hAnsi="Times New Roman"/>
        </w:rPr>
        <w:lastRenderedPageBreak/>
        <w:t>Tout autre critère pertinent requis pour l’analyse de la demande.</w:t>
      </w:r>
      <w:r w:rsidRPr="004D7936">
        <w:rPr>
          <w:rStyle w:val="eop"/>
          <w:rFonts w:ascii="Times New Roman" w:hAnsi="Times New Roman"/>
        </w:rPr>
        <w:t> </w:t>
      </w:r>
    </w:p>
    <w:p w14:paraId="3585E6DE" w14:textId="4170266E" w:rsidR="001A2F5A" w:rsidRPr="001B6FD4" w:rsidRDefault="001A2F5A" w:rsidP="001B6FD4">
      <w:pPr>
        <w:pStyle w:val="Style1"/>
        <w:rPr>
          <w:rFonts w:ascii="Times New Roman" w:hAnsi="Times New Roman" w:cs="Times New Roman"/>
          <w:b w:val="0"/>
          <w:bCs/>
          <w:sz w:val="24"/>
          <w:szCs w:val="18"/>
        </w:rPr>
      </w:pPr>
    </w:p>
    <w:p w14:paraId="067F2142" w14:textId="77777777" w:rsidR="00DD1E1F" w:rsidRPr="001B6FD4" w:rsidRDefault="00DD1E1F" w:rsidP="001B6FD4">
      <w:pPr>
        <w:pStyle w:val="Style1"/>
        <w:rPr>
          <w:rFonts w:ascii="Times New Roman" w:hAnsi="Times New Roman" w:cs="Times New Roman"/>
          <w:b w:val="0"/>
          <w:bCs/>
          <w:sz w:val="24"/>
          <w:szCs w:val="18"/>
        </w:rPr>
      </w:pPr>
    </w:p>
    <w:p w14:paraId="4A3EF761" w14:textId="5BC8EF4B" w:rsidR="00821B8B" w:rsidRDefault="00654551" w:rsidP="00393E2D">
      <w:pPr>
        <w:pStyle w:val="Sous-titrechapitre"/>
      </w:pPr>
      <w:bookmarkStart w:id="117" w:name="_Toc117169247"/>
      <w:bookmarkStart w:id="118" w:name="_Toc126136588"/>
      <w:r>
        <w:t>5.3</w:t>
      </w:r>
      <w:r>
        <w:tab/>
      </w:r>
      <w:r w:rsidR="00821B8B" w:rsidRPr="3A9345B9">
        <w:t>Critères d’évaluation en lien avec un immeuble patrimonial</w:t>
      </w:r>
      <w:bookmarkEnd w:id="117"/>
      <w:bookmarkEnd w:id="118"/>
    </w:p>
    <w:p w14:paraId="6CA52F29" w14:textId="77777777" w:rsidR="00821B8B" w:rsidRDefault="00821B8B" w:rsidP="3A9345B9">
      <w:pPr>
        <w:autoSpaceDE w:val="0"/>
        <w:autoSpaceDN w:val="0"/>
        <w:adjustRightInd w:val="0"/>
        <w:rPr>
          <w:rFonts w:ascii="Times New Roman" w:hAnsi="Times New Roman"/>
          <w:color w:val="000000"/>
          <w:lang w:eastAsia="fr-CA"/>
        </w:rPr>
      </w:pPr>
    </w:p>
    <w:p w14:paraId="180F1974" w14:textId="011270C1" w:rsidR="00205030" w:rsidRDefault="00E86DE9" w:rsidP="3A9345B9">
      <w:pPr>
        <w:pStyle w:val="Default"/>
      </w:pPr>
      <w:r>
        <w:t>Lorsque la demande vise un immeuble patrimonial, l’évaluation de la demande doit être réalisé</w:t>
      </w:r>
      <w:r w:rsidR="00A60123">
        <w:t>e</w:t>
      </w:r>
      <w:r>
        <w:t xml:space="preserve"> en regard des critères de l’article</w:t>
      </w:r>
      <w:r w:rsidR="000F4282">
        <w:t> </w:t>
      </w:r>
      <w:r>
        <w:t>5.</w:t>
      </w:r>
      <w:r w:rsidR="00205030">
        <w:t>2</w:t>
      </w:r>
      <w:r>
        <w:t xml:space="preserve"> ainsi que des critères additionnels suivants</w:t>
      </w:r>
      <w:r w:rsidR="000F4282">
        <w:t> </w:t>
      </w:r>
      <w:r>
        <w:t>:</w:t>
      </w:r>
    </w:p>
    <w:p w14:paraId="16503DCD" w14:textId="77777777" w:rsidR="00821B8B" w:rsidRPr="00851EA2" w:rsidRDefault="00E86DE9" w:rsidP="3230D4E2">
      <w:pPr>
        <w:pStyle w:val="Default"/>
        <w:spacing w:before="120"/>
        <w:rPr>
          <w:sz w:val="28"/>
          <w:szCs w:val="28"/>
        </w:rPr>
      </w:pPr>
      <w:r>
        <w:t xml:space="preserve"> </w:t>
      </w:r>
    </w:p>
    <w:p w14:paraId="1F5F9FF7" w14:textId="50CCEC9D" w:rsidR="00205030" w:rsidRDefault="00205030"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La valeur patrimoniale de l’immeuble visé (archéologique, architecturale, artistique, emblématique, ethnologique, historique, paysagère, scientifique, sociale, urbanistique, technologique, etc.)</w:t>
      </w:r>
      <w:r w:rsidR="000F4282" w:rsidRPr="3230D4E2">
        <w:rPr>
          <w:rFonts w:ascii="Times New Roman" w:hAnsi="Times New Roman"/>
        </w:rPr>
        <w:t> </w:t>
      </w:r>
      <w:r w:rsidRPr="3230D4E2">
        <w:rPr>
          <w:rFonts w:ascii="Times New Roman" w:hAnsi="Times New Roman"/>
        </w:rPr>
        <w:t>;</w:t>
      </w:r>
    </w:p>
    <w:p w14:paraId="32888CF0" w14:textId="69996EB9" w:rsidR="00205030" w:rsidRDefault="00205030"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La valeur historique de l’immeuble et sa contribution à l’histoire local</w:t>
      </w:r>
      <w:r w:rsidR="00A60123" w:rsidRPr="3230D4E2">
        <w:rPr>
          <w:rFonts w:ascii="Times New Roman" w:hAnsi="Times New Roman"/>
        </w:rPr>
        <w:t>e</w:t>
      </w:r>
      <w:r w:rsidR="00757107" w:rsidRPr="3230D4E2">
        <w:rPr>
          <w:rFonts w:ascii="Times New Roman" w:hAnsi="Times New Roman"/>
        </w:rPr>
        <w:t xml:space="preserve"> (la période de construction, l’usage, la capacité de témoigner d’un thème, d’un événement, d’une époque, d’une personne, d’une activité, d’une organisation ou d’une institution</w:t>
      </w:r>
      <w:r w:rsidR="00E410BD" w:rsidRPr="3230D4E2">
        <w:rPr>
          <w:rFonts w:ascii="Times New Roman" w:hAnsi="Times New Roman"/>
        </w:rPr>
        <w:t>)</w:t>
      </w:r>
      <w:r w:rsidR="00757107" w:rsidRPr="3230D4E2">
        <w:rPr>
          <w:rFonts w:ascii="Times New Roman" w:hAnsi="Times New Roman"/>
        </w:rPr>
        <w:t xml:space="preserve"> qui </w:t>
      </w:r>
      <w:r w:rsidR="003E4D78" w:rsidRPr="3230D4E2">
        <w:rPr>
          <w:rFonts w:ascii="Times New Roman" w:hAnsi="Times New Roman"/>
        </w:rPr>
        <w:t>sont</w:t>
      </w:r>
      <w:r w:rsidR="00757107" w:rsidRPr="3230D4E2">
        <w:rPr>
          <w:rFonts w:ascii="Times New Roman" w:hAnsi="Times New Roman"/>
        </w:rPr>
        <w:t xml:space="preserve"> important</w:t>
      </w:r>
      <w:r w:rsidR="003E4D78" w:rsidRPr="3230D4E2">
        <w:rPr>
          <w:rFonts w:ascii="Times New Roman" w:hAnsi="Times New Roman"/>
        </w:rPr>
        <w:t>es</w:t>
      </w:r>
      <w:r w:rsidR="00757107" w:rsidRPr="3230D4E2">
        <w:rPr>
          <w:rFonts w:ascii="Times New Roman" w:hAnsi="Times New Roman"/>
        </w:rPr>
        <w:t xml:space="preserve"> pour une communauté</w:t>
      </w:r>
      <w:r w:rsidR="000F4282" w:rsidRPr="3230D4E2">
        <w:rPr>
          <w:rFonts w:ascii="Times New Roman" w:hAnsi="Times New Roman"/>
        </w:rPr>
        <w:t> </w:t>
      </w:r>
      <w:r w:rsidR="00044F1D" w:rsidRPr="3230D4E2">
        <w:rPr>
          <w:rFonts w:ascii="Times New Roman" w:hAnsi="Times New Roman"/>
        </w:rPr>
        <w:t>;</w:t>
      </w:r>
    </w:p>
    <w:p w14:paraId="3B93B498" w14:textId="55C38E54" w:rsidR="00682D8C" w:rsidRDefault="00682D8C"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La valeur contextuelle de l’immeuble, la participation à la qualité du paysage, l’intérêt de mise en valeur pour définir, maintenir ou soutenir le caractère d’une région</w:t>
      </w:r>
      <w:r w:rsidR="000F4282" w:rsidRPr="3230D4E2">
        <w:rPr>
          <w:rFonts w:ascii="Times New Roman" w:hAnsi="Times New Roman"/>
        </w:rPr>
        <w:t> </w:t>
      </w:r>
      <w:r w:rsidR="00592690" w:rsidRPr="3230D4E2">
        <w:rPr>
          <w:rFonts w:ascii="Times New Roman" w:hAnsi="Times New Roman"/>
        </w:rPr>
        <w:t>;</w:t>
      </w:r>
    </w:p>
    <w:p w14:paraId="2C840A28" w14:textId="3274F6EF" w:rsidR="00757107" w:rsidRDefault="00205030"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Son degré d’authenticité et d’intégrité</w:t>
      </w:r>
      <w:r w:rsidR="000F4282" w:rsidRPr="3230D4E2">
        <w:rPr>
          <w:rFonts w:ascii="Times New Roman" w:hAnsi="Times New Roman"/>
        </w:rPr>
        <w:t> </w:t>
      </w:r>
      <w:r w:rsidRPr="3230D4E2">
        <w:rPr>
          <w:rFonts w:ascii="Times New Roman" w:hAnsi="Times New Roman"/>
        </w:rPr>
        <w:t>;</w:t>
      </w:r>
    </w:p>
    <w:p w14:paraId="60865953" w14:textId="65B4CF2E" w:rsidR="00205030" w:rsidRDefault="00205030"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Sa représentativité d’un courant architectural particulier</w:t>
      </w:r>
      <w:r w:rsidR="00757107" w:rsidRPr="3230D4E2">
        <w:rPr>
          <w:rFonts w:ascii="Times New Roman" w:hAnsi="Times New Roman"/>
        </w:rPr>
        <w:t>, d’un style, d’un moyen d’expression, d’un matériau ou d’un mode de construction</w:t>
      </w:r>
      <w:r w:rsidR="000F4282" w:rsidRPr="3230D4E2">
        <w:rPr>
          <w:rFonts w:ascii="Times New Roman" w:hAnsi="Times New Roman"/>
        </w:rPr>
        <w:t> </w:t>
      </w:r>
      <w:r w:rsidR="00757107" w:rsidRPr="3230D4E2">
        <w:rPr>
          <w:rFonts w:ascii="Times New Roman" w:hAnsi="Times New Roman"/>
        </w:rPr>
        <w:t>;</w:t>
      </w:r>
    </w:p>
    <w:p w14:paraId="1D1DB938" w14:textId="250B8A96" w:rsidR="00757107" w:rsidRDefault="00757107"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L’intérêt artistique ou artisanal exceptionnel, le degré élevé de réalisation technique ou scientifique</w:t>
      </w:r>
      <w:r w:rsidR="000F4282" w:rsidRPr="3230D4E2">
        <w:rPr>
          <w:rFonts w:ascii="Times New Roman" w:hAnsi="Times New Roman"/>
        </w:rPr>
        <w:t> </w:t>
      </w:r>
      <w:r w:rsidR="00B52560" w:rsidRPr="3230D4E2">
        <w:rPr>
          <w:rFonts w:ascii="Times New Roman" w:hAnsi="Times New Roman"/>
        </w:rPr>
        <w:t>;</w:t>
      </w:r>
    </w:p>
    <w:p w14:paraId="18575AAF" w14:textId="5229CDC1" w:rsidR="00205030" w:rsidRDefault="00205030"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Sa contribution à un ensemble à préserver</w:t>
      </w:r>
      <w:r w:rsidR="000F4282" w:rsidRPr="3230D4E2">
        <w:rPr>
          <w:rFonts w:ascii="Times New Roman" w:hAnsi="Times New Roman"/>
        </w:rPr>
        <w:t> </w:t>
      </w:r>
      <w:r w:rsidR="00B52560" w:rsidRPr="3230D4E2">
        <w:rPr>
          <w:rFonts w:ascii="Times New Roman" w:hAnsi="Times New Roman"/>
        </w:rPr>
        <w:t>;</w:t>
      </w:r>
    </w:p>
    <w:p w14:paraId="6A3EAE09" w14:textId="0071610E" w:rsidR="00E86DE9" w:rsidRDefault="00E86DE9" w:rsidP="00D41E78">
      <w:pPr>
        <w:numPr>
          <w:ilvl w:val="0"/>
          <w:numId w:val="20"/>
        </w:numPr>
        <w:autoSpaceDE w:val="0"/>
        <w:autoSpaceDN w:val="0"/>
        <w:adjustRightInd w:val="0"/>
        <w:spacing w:before="120"/>
        <w:jc w:val="both"/>
        <w:rPr>
          <w:rFonts w:ascii="Times New Roman" w:hAnsi="Times New Roman"/>
        </w:rPr>
      </w:pPr>
      <w:r w:rsidRPr="3230D4E2">
        <w:rPr>
          <w:rFonts w:ascii="Times New Roman" w:hAnsi="Times New Roman"/>
        </w:rPr>
        <w:t>S’il y a lieu, les coûts estimés d</w:t>
      </w:r>
      <w:r w:rsidR="008429BC" w:rsidRPr="3230D4E2">
        <w:rPr>
          <w:rFonts w:ascii="Times New Roman" w:hAnsi="Times New Roman"/>
        </w:rPr>
        <w:t>’</w:t>
      </w:r>
      <w:r w:rsidRPr="3230D4E2">
        <w:rPr>
          <w:rFonts w:ascii="Times New Roman" w:hAnsi="Times New Roman"/>
        </w:rPr>
        <w:t>une éventuelle restauration du bâtiment eu égard à sa valeur actuelle</w:t>
      </w:r>
      <w:r w:rsidR="000F4282" w:rsidRPr="3230D4E2">
        <w:rPr>
          <w:rFonts w:ascii="Times New Roman" w:hAnsi="Times New Roman"/>
        </w:rPr>
        <w:t> </w:t>
      </w:r>
      <w:r w:rsidRPr="3230D4E2">
        <w:rPr>
          <w:rFonts w:ascii="Times New Roman" w:hAnsi="Times New Roman"/>
        </w:rPr>
        <w:t>;</w:t>
      </w:r>
    </w:p>
    <w:p w14:paraId="01A76D89" w14:textId="34A33C68" w:rsidR="00205030" w:rsidRPr="00A121A8" w:rsidRDefault="00205030" w:rsidP="3230D4E2">
      <w:pPr>
        <w:numPr>
          <w:ilvl w:val="0"/>
          <w:numId w:val="20"/>
        </w:numPr>
        <w:autoSpaceDE w:val="0"/>
        <w:autoSpaceDN w:val="0"/>
        <w:adjustRightInd w:val="0"/>
        <w:spacing w:before="120"/>
        <w:rPr>
          <w:rFonts w:ascii="Times New Roman" w:hAnsi="Times New Roman"/>
          <w:color w:val="000000"/>
          <w:lang w:eastAsia="fr-CA"/>
        </w:rPr>
      </w:pPr>
      <w:r w:rsidRPr="3230D4E2">
        <w:rPr>
          <w:rFonts w:ascii="Times New Roman" w:hAnsi="Times New Roman"/>
          <w:color w:val="000000" w:themeColor="text1"/>
          <w:lang w:eastAsia="fr-CA"/>
        </w:rPr>
        <w:t>L’importance du bâtiment en regard de la protection et de la mise en valeur du patrimoine immobilier du secteur environnant</w:t>
      </w:r>
      <w:r w:rsidR="000F4282"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0F21C137" w14:textId="15F82D0E" w:rsidR="00205030" w:rsidRPr="00A121A8" w:rsidRDefault="00205030" w:rsidP="3230D4E2">
      <w:pPr>
        <w:numPr>
          <w:ilvl w:val="0"/>
          <w:numId w:val="20"/>
        </w:numPr>
        <w:autoSpaceDE w:val="0"/>
        <w:autoSpaceDN w:val="0"/>
        <w:adjustRightInd w:val="0"/>
        <w:spacing w:before="120"/>
        <w:rPr>
          <w:rFonts w:ascii="Times New Roman" w:hAnsi="Times New Roman"/>
          <w:color w:val="000000"/>
          <w:lang w:eastAsia="fr-CA"/>
        </w:rPr>
      </w:pPr>
      <w:r w:rsidRPr="3230D4E2">
        <w:rPr>
          <w:rFonts w:ascii="Times New Roman" w:hAnsi="Times New Roman"/>
          <w:color w:val="000000" w:themeColor="text1"/>
          <w:lang w:eastAsia="fr-CA"/>
        </w:rPr>
        <w:t xml:space="preserve">L’intérêt </w:t>
      </w:r>
      <w:r w:rsidR="00682D8C" w:rsidRPr="3230D4E2">
        <w:rPr>
          <w:rFonts w:ascii="Times New Roman" w:hAnsi="Times New Roman"/>
          <w:color w:val="000000" w:themeColor="text1"/>
          <w:lang w:eastAsia="fr-CA"/>
        </w:rPr>
        <w:t>de conservation</w:t>
      </w:r>
      <w:r w:rsidRPr="3230D4E2">
        <w:rPr>
          <w:rFonts w:ascii="Times New Roman" w:hAnsi="Times New Roman"/>
          <w:color w:val="000000" w:themeColor="text1"/>
          <w:lang w:eastAsia="fr-CA"/>
        </w:rPr>
        <w:t xml:space="preserve"> du bâtiment visé par la démolition, tant </w:t>
      </w:r>
      <w:r w:rsidR="000F4282" w:rsidRPr="3230D4E2">
        <w:rPr>
          <w:rFonts w:ascii="Times New Roman" w:hAnsi="Times New Roman"/>
          <w:color w:val="000000" w:themeColor="text1"/>
          <w:lang w:eastAsia="fr-CA"/>
        </w:rPr>
        <w:t>sur le plan</w:t>
      </w:r>
      <w:r w:rsidRPr="3230D4E2">
        <w:rPr>
          <w:rFonts w:ascii="Times New Roman" w:hAnsi="Times New Roman"/>
          <w:color w:val="000000" w:themeColor="text1"/>
          <w:lang w:eastAsia="fr-CA"/>
        </w:rPr>
        <w:t xml:space="preserve"> individuel que collectif</w:t>
      </w:r>
      <w:r w:rsidR="000F4282" w:rsidRPr="3230D4E2">
        <w:rPr>
          <w:rFonts w:ascii="Times New Roman" w:hAnsi="Times New Roman"/>
          <w:color w:val="000000" w:themeColor="text1"/>
          <w:lang w:eastAsia="fr-CA"/>
        </w:rPr>
        <w:t> </w:t>
      </w:r>
      <w:r w:rsidRPr="3230D4E2">
        <w:rPr>
          <w:rFonts w:ascii="Times New Roman" w:hAnsi="Times New Roman"/>
          <w:color w:val="000000" w:themeColor="text1"/>
          <w:lang w:eastAsia="fr-CA"/>
        </w:rPr>
        <w:t xml:space="preserve">; </w:t>
      </w:r>
    </w:p>
    <w:p w14:paraId="1CFE2769" w14:textId="77777777" w:rsidR="00851EA2" w:rsidRPr="00205030" w:rsidRDefault="00851EA2" w:rsidP="3A9345B9">
      <w:pPr>
        <w:autoSpaceDE w:val="0"/>
        <w:autoSpaceDN w:val="0"/>
        <w:adjustRightInd w:val="0"/>
        <w:spacing w:before="120"/>
        <w:jc w:val="both"/>
        <w:rPr>
          <w:rFonts w:ascii="Times New Roman" w:hAnsi="Times New Roman"/>
        </w:rPr>
      </w:pPr>
    </w:p>
    <w:p w14:paraId="5D3AB09C" w14:textId="29D25E26" w:rsidR="00DB35F7" w:rsidRPr="00DB35F7" w:rsidRDefault="00CF377A" w:rsidP="3A9345B9">
      <w:pPr>
        <w:rPr>
          <w:rFonts w:ascii="Times New Roman" w:hAnsi="Times New Roman"/>
        </w:rPr>
      </w:pPr>
      <w:r w:rsidRPr="3230D4E2">
        <w:rPr>
          <w:rFonts w:ascii="Times New Roman" w:hAnsi="Times New Roman"/>
        </w:rPr>
        <w:t xml:space="preserve">Le </w:t>
      </w:r>
      <w:r w:rsidR="00CE78F7" w:rsidRPr="3230D4E2">
        <w:rPr>
          <w:rFonts w:ascii="Times New Roman" w:hAnsi="Times New Roman"/>
        </w:rPr>
        <w:t>c</w:t>
      </w:r>
      <w:r w:rsidRPr="3230D4E2">
        <w:rPr>
          <w:rFonts w:ascii="Times New Roman" w:hAnsi="Times New Roman"/>
        </w:rPr>
        <w:t>omité peut, s’il le juge nécessaire pour l’étude de la demande, demander au requérant qu’il fournisse à ses frais tout autre renseignement ou document préparé par un professionnel.</w:t>
      </w:r>
    </w:p>
    <w:p w14:paraId="05C2336D" w14:textId="4195D692" w:rsidR="00354137" w:rsidRPr="000806CF" w:rsidRDefault="00354137" w:rsidP="00632E3B">
      <w:pPr>
        <w:pStyle w:val="Titre-Chapitre"/>
      </w:pPr>
      <w:r>
        <w:br w:type="page"/>
      </w:r>
      <w:bookmarkStart w:id="119" w:name="_Toc280618022"/>
      <w:bookmarkStart w:id="120" w:name="_Toc117169248"/>
      <w:bookmarkStart w:id="121" w:name="_Toc126136589"/>
      <w:r w:rsidR="00D92801">
        <w:lastRenderedPageBreak/>
        <w:t>CHAPITRE</w:t>
      </w:r>
      <w:r w:rsidR="00035AD3">
        <w:t> </w:t>
      </w:r>
      <w:r w:rsidR="00E160B8">
        <w:t>6</w:t>
      </w:r>
      <w:r>
        <w:t> :</w:t>
      </w:r>
      <w:r w:rsidR="00B17DBA">
        <w:t xml:space="preserve"> </w:t>
      </w:r>
      <w:r>
        <w:t xml:space="preserve">DISPOSITIONS </w:t>
      </w:r>
      <w:bookmarkEnd w:id="119"/>
      <w:r w:rsidR="00201EBC">
        <w:t>Pénales</w:t>
      </w:r>
      <w:bookmarkEnd w:id="120"/>
      <w:bookmarkEnd w:id="121"/>
    </w:p>
    <w:p w14:paraId="063B8D15" w14:textId="77777777" w:rsidR="00354137" w:rsidRDefault="00354137" w:rsidP="3A9345B9">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359FFFC0" w14:textId="77777777" w:rsidR="00354137" w:rsidRDefault="00354137" w:rsidP="3A9345B9">
      <w:pPr>
        <w:tabs>
          <w:tab w:val="left" w:pos="850"/>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outlineLvl w:val="0"/>
        <w:rPr>
          <w:rFonts w:ascii="Times New Roman" w:hAnsi="Times New Roman"/>
          <w:spacing w:val="-2"/>
        </w:rPr>
      </w:pPr>
    </w:p>
    <w:p w14:paraId="5623272A" w14:textId="65D81A4D" w:rsidR="00354137" w:rsidRDefault="00FE54F2" w:rsidP="00393E2D">
      <w:pPr>
        <w:pStyle w:val="Sous-titrechapitre"/>
      </w:pPr>
      <w:bookmarkStart w:id="122" w:name="_Toc280618023"/>
      <w:bookmarkStart w:id="123" w:name="_Toc117169249"/>
      <w:bookmarkStart w:id="124" w:name="_Toc126136590"/>
      <w:r>
        <w:t>6</w:t>
      </w:r>
      <w:r w:rsidR="00B20A4D">
        <w:t>.</w:t>
      </w:r>
      <w:r w:rsidR="00354137">
        <w:t>1</w:t>
      </w:r>
      <w:r>
        <w:tab/>
      </w:r>
      <w:bookmarkEnd w:id="122"/>
      <w:r w:rsidR="008417AE">
        <w:t>Officier responsable de l’application du règlement</w:t>
      </w:r>
      <w:bookmarkEnd w:id="123"/>
      <w:bookmarkEnd w:id="124"/>
    </w:p>
    <w:p w14:paraId="1DA25BDD" w14:textId="77777777"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p>
    <w:p w14:paraId="78AAEC72" w14:textId="02635E08" w:rsidR="00354137" w:rsidRDefault="00354137" w:rsidP="3A9345B9">
      <w:pPr>
        <w:tabs>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rPr>
          <w:rFonts w:ascii="Times New Roman" w:hAnsi="Times New Roman"/>
          <w:spacing w:val="-2"/>
        </w:rPr>
      </w:pPr>
      <w:r w:rsidRPr="3A9345B9">
        <w:rPr>
          <w:rFonts w:ascii="Times New Roman" w:hAnsi="Times New Roman"/>
          <w:spacing w:val="-2"/>
        </w:rPr>
        <w:t xml:space="preserve">L’inspecteur en bâtiment et </w:t>
      </w:r>
      <w:r w:rsidR="001C632A">
        <w:rPr>
          <w:rFonts w:ascii="Times New Roman" w:hAnsi="Times New Roman"/>
          <w:spacing w:val="-2"/>
        </w:rPr>
        <w:t xml:space="preserve">en </w:t>
      </w:r>
      <w:r w:rsidRPr="3A9345B9">
        <w:rPr>
          <w:rFonts w:ascii="Times New Roman" w:hAnsi="Times New Roman"/>
          <w:spacing w:val="-2"/>
        </w:rPr>
        <w:t>environnement est chargé d’appliquer le présent règlement. Celui-ci peut être assisté dans ses fonctions d’un ou de plusieurs inspecteurs adjoints qui peuvent exercer les mêmes pouvoirs.</w:t>
      </w:r>
    </w:p>
    <w:p w14:paraId="503DD656" w14:textId="77777777" w:rsidR="00354137" w:rsidRPr="001B6FD4" w:rsidRDefault="00354137" w:rsidP="001B6FD4">
      <w:pPr>
        <w:pStyle w:val="Style1"/>
        <w:rPr>
          <w:rFonts w:ascii="Times New Roman" w:hAnsi="Times New Roman" w:cs="Times New Roman"/>
          <w:b w:val="0"/>
          <w:bCs/>
          <w:sz w:val="24"/>
          <w:szCs w:val="18"/>
        </w:rPr>
      </w:pPr>
    </w:p>
    <w:p w14:paraId="6F548412" w14:textId="77777777" w:rsidR="00354137" w:rsidRPr="001B6FD4" w:rsidRDefault="00354137" w:rsidP="001B6FD4">
      <w:pPr>
        <w:pStyle w:val="Style1"/>
        <w:rPr>
          <w:rFonts w:ascii="Times New Roman" w:hAnsi="Times New Roman" w:cs="Times New Roman"/>
          <w:b w:val="0"/>
          <w:bCs/>
          <w:sz w:val="24"/>
          <w:szCs w:val="18"/>
        </w:rPr>
      </w:pPr>
    </w:p>
    <w:p w14:paraId="185B96C9" w14:textId="42729D5B" w:rsidR="00354137" w:rsidRDefault="00FE54F2" w:rsidP="00393E2D">
      <w:pPr>
        <w:pStyle w:val="Sous-titrechapitre"/>
        <w:ind w:left="1134" w:hanging="1134"/>
      </w:pPr>
      <w:bookmarkStart w:id="125" w:name="_Toc280618024"/>
      <w:bookmarkStart w:id="126" w:name="_Toc117169250"/>
      <w:bookmarkStart w:id="127" w:name="_Toc126136591"/>
      <w:r>
        <w:t>6</w:t>
      </w:r>
      <w:r w:rsidR="00B20A4D">
        <w:t>.</w:t>
      </w:r>
      <w:r w:rsidR="00354137">
        <w:t>2</w:t>
      </w:r>
      <w:r>
        <w:tab/>
      </w:r>
      <w:r w:rsidR="00354137">
        <w:t xml:space="preserve">Pouvoir de la personne </w:t>
      </w:r>
      <w:r w:rsidR="008821F0">
        <w:t>responsabl</w:t>
      </w:r>
      <w:r w:rsidR="00354137">
        <w:t>e de l’application du règlement</w:t>
      </w:r>
      <w:bookmarkEnd w:id="125"/>
      <w:bookmarkEnd w:id="126"/>
      <w:bookmarkEnd w:id="127"/>
    </w:p>
    <w:p w14:paraId="0CB45465" w14:textId="77777777" w:rsidR="00354137" w:rsidRDefault="00354137" w:rsidP="3A9345B9">
      <w:pPr>
        <w:tabs>
          <w:tab w:val="left" w:pos="1134"/>
        </w:tabs>
        <w:suppressAutoHyphens/>
        <w:jc w:val="both"/>
        <w:rPr>
          <w:rFonts w:ascii="Times New Roman" w:hAnsi="Times New Roman"/>
          <w:spacing w:val="-2"/>
        </w:rPr>
      </w:pPr>
    </w:p>
    <w:p w14:paraId="7D166315" w14:textId="1FEBBB54" w:rsidR="00354137" w:rsidRDefault="00354137" w:rsidP="3A9345B9">
      <w:pPr>
        <w:tabs>
          <w:tab w:val="left" w:pos="1134"/>
        </w:tabs>
        <w:jc w:val="both"/>
        <w:rPr>
          <w:rFonts w:ascii="Times New Roman" w:hAnsi="Times New Roman"/>
        </w:rPr>
      </w:pPr>
      <w:r w:rsidRPr="3230D4E2">
        <w:rPr>
          <w:rFonts w:ascii="Times New Roman" w:hAnsi="Times New Roman"/>
        </w:rPr>
        <w:t xml:space="preserve">Les pouvoirs et </w:t>
      </w:r>
      <w:r w:rsidR="00F707BF" w:rsidRPr="3230D4E2">
        <w:rPr>
          <w:rFonts w:ascii="Times New Roman" w:hAnsi="Times New Roman"/>
        </w:rPr>
        <w:t xml:space="preserve">les </w:t>
      </w:r>
      <w:r w:rsidRPr="3230D4E2">
        <w:rPr>
          <w:rFonts w:ascii="Times New Roman" w:hAnsi="Times New Roman"/>
        </w:rPr>
        <w:t xml:space="preserve">devoirs de l’inspecteur en bâtiment et </w:t>
      </w:r>
      <w:r w:rsidR="00F707BF" w:rsidRPr="3230D4E2">
        <w:rPr>
          <w:rFonts w:ascii="Times New Roman" w:hAnsi="Times New Roman"/>
        </w:rPr>
        <w:t xml:space="preserve">en </w:t>
      </w:r>
      <w:r w:rsidRPr="3230D4E2">
        <w:rPr>
          <w:rFonts w:ascii="Times New Roman" w:hAnsi="Times New Roman"/>
        </w:rPr>
        <w:t xml:space="preserve">environnement sont définis au </w:t>
      </w:r>
      <w:r w:rsidRPr="3230D4E2">
        <w:rPr>
          <w:rFonts w:ascii="Times New Roman" w:hAnsi="Times New Roman"/>
          <w:i/>
          <w:iCs/>
        </w:rPr>
        <w:t xml:space="preserve">Règlement sur les permis et </w:t>
      </w:r>
      <w:r w:rsidR="00F707BF" w:rsidRPr="3230D4E2">
        <w:rPr>
          <w:rFonts w:ascii="Times New Roman" w:hAnsi="Times New Roman"/>
          <w:i/>
          <w:iCs/>
        </w:rPr>
        <w:t xml:space="preserve">les </w:t>
      </w:r>
      <w:r w:rsidRPr="3230D4E2">
        <w:rPr>
          <w:rFonts w:ascii="Times New Roman" w:hAnsi="Times New Roman"/>
          <w:i/>
          <w:iCs/>
        </w:rPr>
        <w:t>certificats</w:t>
      </w:r>
      <w:r w:rsidRPr="3230D4E2">
        <w:rPr>
          <w:rFonts w:ascii="Times New Roman" w:hAnsi="Times New Roman"/>
        </w:rPr>
        <w:t xml:space="preserve"> de la </w:t>
      </w:r>
      <w:r w:rsidR="00AF7952" w:rsidRPr="3230D4E2">
        <w:rPr>
          <w:rFonts w:ascii="Times New Roman" w:hAnsi="Times New Roman"/>
        </w:rPr>
        <w:t>M</w:t>
      </w:r>
      <w:r w:rsidRPr="3230D4E2">
        <w:rPr>
          <w:rFonts w:ascii="Times New Roman" w:hAnsi="Times New Roman"/>
        </w:rPr>
        <w:t xml:space="preserve">unicipalité </w:t>
      </w:r>
      <w:r w:rsidR="00FE54F2" w:rsidRPr="3230D4E2">
        <w:rPr>
          <w:rFonts w:ascii="Times New Roman" w:hAnsi="Times New Roman"/>
        </w:rPr>
        <w:t>de XXX</w:t>
      </w:r>
      <w:r w:rsidRPr="3230D4E2">
        <w:rPr>
          <w:rFonts w:ascii="Times New Roman" w:hAnsi="Times New Roman"/>
        </w:rPr>
        <w:t>.</w:t>
      </w:r>
    </w:p>
    <w:p w14:paraId="5EE405E7" w14:textId="77777777" w:rsidR="00354137" w:rsidRDefault="00354137" w:rsidP="3A9345B9">
      <w:pPr>
        <w:tabs>
          <w:tab w:val="left" w:pos="1134"/>
        </w:tabs>
        <w:suppressAutoHyphens/>
        <w:jc w:val="both"/>
        <w:rPr>
          <w:rFonts w:ascii="Times New Roman" w:hAnsi="Times New Roman"/>
          <w:spacing w:val="-2"/>
        </w:rPr>
      </w:pPr>
    </w:p>
    <w:p w14:paraId="6CC350B2" w14:textId="77777777" w:rsidR="006857E0" w:rsidRDefault="006857E0" w:rsidP="3A9345B9">
      <w:pPr>
        <w:tabs>
          <w:tab w:val="left" w:pos="1134"/>
        </w:tabs>
        <w:suppressAutoHyphens/>
        <w:jc w:val="both"/>
        <w:rPr>
          <w:rFonts w:ascii="Times New Roman" w:hAnsi="Times New Roman"/>
          <w:spacing w:val="-2"/>
        </w:rPr>
      </w:pPr>
    </w:p>
    <w:p w14:paraId="1BFBBE71" w14:textId="73F8226B" w:rsidR="00354137" w:rsidRDefault="00FE54F2" w:rsidP="00393E2D">
      <w:pPr>
        <w:pStyle w:val="Sous-titrechapitre"/>
        <w:ind w:left="1134" w:hanging="1134"/>
      </w:pPr>
      <w:bookmarkStart w:id="128" w:name="_Toc117169251"/>
      <w:bookmarkStart w:id="129" w:name="_Toc126136592"/>
      <w:r>
        <w:t>6</w:t>
      </w:r>
      <w:r w:rsidR="00B20A4D">
        <w:t>.</w:t>
      </w:r>
      <w:r w:rsidR="006857E0">
        <w:t>3</w:t>
      </w:r>
      <w:r>
        <w:tab/>
      </w:r>
      <w:r w:rsidR="006857E0">
        <w:t>Obligation du propriétaire ou de l’occupant d’un bâtiment principal</w:t>
      </w:r>
      <w:bookmarkEnd w:id="128"/>
      <w:bookmarkEnd w:id="129"/>
    </w:p>
    <w:p w14:paraId="23C5BF9B" w14:textId="77777777" w:rsidR="006857E0" w:rsidRPr="006857E0" w:rsidRDefault="006857E0" w:rsidP="3A9345B9">
      <w:pPr>
        <w:tabs>
          <w:tab w:val="left" w:pos="1134"/>
        </w:tabs>
        <w:suppressAutoHyphens/>
        <w:jc w:val="both"/>
        <w:rPr>
          <w:rFonts w:ascii="Times New Roman" w:hAnsi="Times New Roman"/>
        </w:rPr>
      </w:pPr>
    </w:p>
    <w:p w14:paraId="74546CE1" w14:textId="01F4882A" w:rsidR="006857E0" w:rsidRDefault="006857E0" w:rsidP="3A9345B9">
      <w:pPr>
        <w:pStyle w:val="Default"/>
        <w:jc w:val="both"/>
        <w:rPr>
          <w:color w:val="auto"/>
          <w:lang w:eastAsia="fr-FR"/>
        </w:rPr>
      </w:pPr>
      <w:r w:rsidRPr="3230D4E2">
        <w:rPr>
          <w:color w:val="auto"/>
          <w:lang w:eastAsia="fr-FR"/>
        </w:rPr>
        <w:t>Le propriétaire ou l</w:t>
      </w:r>
      <w:r w:rsidR="00035AD3" w:rsidRPr="3230D4E2">
        <w:rPr>
          <w:color w:val="auto"/>
          <w:lang w:eastAsia="fr-FR"/>
        </w:rPr>
        <w:t>’</w:t>
      </w:r>
      <w:r w:rsidRPr="3230D4E2">
        <w:rPr>
          <w:color w:val="auto"/>
          <w:lang w:eastAsia="fr-FR"/>
        </w:rPr>
        <w:t>occupant d</w:t>
      </w:r>
      <w:r w:rsidR="00390C8C" w:rsidRPr="3230D4E2">
        <w:rPr>
          <w:color w:val="auto"/>
          <w:lang w:eastAsia="fr-FR"/>
        </w:rPr>
        <w:t>’un bâtiment principal</w:t>
      </w:r>
      <w:r w:rsidRPr="3230D4E2">
        <w:rPr>
          <w:color w:val="auto"/>
          <w:lang w:eastAsia="fr-FR"/>
        </w:rPr>
        <w:t xml:space="preserve"> a l</w:t>
      </w:r>
      <w:r w:rsidR="00035AD3" w:rsidRPr="3230D4E2">
        <w:rPr>
          <w:color w:val="auto"/>
          <w:lang w:eastAsia="fr-FR"/>
        </w:rPr>
        <w:t>’</w:t>
      </w:r>
      <w:r w:rsidRPr="3230D4E2">
        <w:rPr>
          <w:color w:val="auto"/>
          <w:lang w:eastAsia="fr-FR"/>
        </w:rPr>
        <w:t xml:space="preserve">obligation de laisser pénétrer </w:t>
      </w:r>
      <w:r w:rsidR="00390C8C" w:rsidRPr="3230D4E2">
        <w:rPr>
          <w:color w:val="auto"/>
          <w:lang w:eastAsia="fr-FR"/>
        </w:rPr>
        <w:t>sur le lieu de la démolition l’officier responsable</w:t>
      </w:r>
      <w:r w:rsidRPr="3230D4E2">
        <w:rPr>
          <w:color w:val="auto"/>
          <w:lang w:eastAsia="fr-FR"/>
        </w:rPr>
        <w:t>, le cas échéant,</w:t>
      </w:r>
      <w:r w:rsidR="00390C8C" w:rsidRPr="3230D4E2">
        <w:rPr>
          <w:color w:val="auto"/>
          <w:lang w:eastAsia="fr-FR"/>
        </w:rPr>
        <w:t xml:space="preserve"> afin de vérifier si la démolition est conforme à la décision du conseil. </w:t>
      </w:r>
    </w:p>
    <w:p w14:paraId="65E1F031" w14:textId="77777777" w:rsidR="00390C8C" w:rsidRPr="006857E0" w:rsidRDefault="00390C8C" w:rsidP="3A9345B9">
      <w:pPr>
        <w:pStyle w:val="Default"/>
        <w:jc w:val="both"/>
        <w:rPr>
          <w:color w:val="auto"/>
          <w:lang w:eastAsia="fr-FR"/>
        </w:rPr>
      </w:pPr>
    </w:p>
    <w:p w14:paraId="27C87CC4" w14:textId="3F5AEA7B" w:rsidR="006857E0" w:rsidRDefault="006857E0" w:rsidP="3A9345B9">
      <w:pPr>
        <w:pStyle w:val="Default"/>
        <w:jc w:val="both"/>
        <w:rPr>
          <w:color w:val="auto"/>
          <w:lang w:eastAsia="fr-FR"/>
        </w:rPr>
      </w:pPr>
      <w:r w:rsidRPr="3230D4E2">
        <w:rPr>
          <w:color w:val="auto"/>
          <w:lang w:eastAsia="fr-FR"/>
        </w:rPr>
        <w:t>En tout temps</w:t>
      </w:r>
      <w:r w:rsidR="008821F0" w:rsidRPr="3230D4E2">
        <w:rPr>
          <w:color w:val="auto"/>
          <w:lang w:eastAsia="fr-FR"/>
        </w:rPr>
        <w:t>,</w:t>
      </w:r>
      <w:r w:rsidRPr="3230D4E2">
        <w:rPr>
          <w:color w:val="auto"/>
          <w:lang w:eastAsia="fr-FR"/>
        </w:rPr>
        <w:t xml:space="preserve"> pendant l’exécution des travaux de démolition, une personne en autorité sur les lieux doit avoir en sa possession un exemplaire du certificat d’autorisation. </w:t>
      </w:r>
    </w:p>
    <w:p w14:paraId="5167336F" w14:textId="77777777" w:rsidR="00EF3354" w:rsidRPr="006857E0" w:rsidRDefault="00EF3354" w:rsidP="3A9345B9">
      <w:pPr>
        <w:tabs>
          <w:tab w:val="left" w:pos="1134"/>
        </w:tabs>
        <w:suppressAutoHyphens/>
        <w:jc w:val="both"/>
        <w:rPr>
          <w:rFonts w:ascii="Times New Roman" w:hAnsi="Times New Roman"/>
        </w:rPr>
      </w:pPr>
    </w:p>
    <w:p w14:paraId="7F2D070E" w14:textId="77777777" w:rsidR="00EF3354" w:rsidRDefault="00EF3354" w:rsidP="3A9345B9">
      <w:pPr>
        <w:tabs>
          <w:tab w:val="left" w:pos="1134"/>
        </w:tabs>
        <w:suppressAutoHyphens/>
        <w:jc w:val="both"/>
        <w:rPr>
          <w:rFonts w:ascii="Times New Roman" w:hAnsi="Times New Roman"/>
          <w:spacing w:val="-2"/>
        </w:rPr>
      </w:pPr>
    </w:p>
    <w:p w14:paraId="7D74AD34" w14:textId="681DC29D" w:rsidR="00354137" w:rsidRDefault="00FE54F2" w:rsidP="00393E2D">
      <w:pPr>
        <w:pStyle w:val="Sous-titrechapitre"/>
      </w:pPr>
      <w:bookmarkStart w:id="130" w:name="_Toc280618025"/>
      <w:bookmarkStart w:id="131" w:name="_Toc117169252"/>
      <w:bookmarkStart w:id="132" w:name="_Toc126136593"/>
      <w:r>
        <w:t>6</w:t>
      </w:r>
      <w:r w:rsidR="00B20A4D">
        <w:t>.</w:t>
      </w:r>
      <w:r w:rsidR="00390C8C">
        <w:t>4</w:t>
      </w:r>
      <w:r>
        <w:tab/>
      </w:r>
      <w:r w:rsidR="00354137">
        <w:t>Infractions et pénalités</w:t>
      </w:r>
      <w:bookmarkEnd w:id="130"/>
      <w:bookmarkEnd w:id="131"/>
      <w:bookmarkEnd w:id="132"/>
    </w:p>
    <w:p w14:paraId="00258D52"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rPr>
      </w:pPr>
    </w:p>
    <w:p w14:paraId="3BAB25C8" w14:textId="2977D9B6" w:rsidR="008417AE" w:rsidRPr="003215DE" w:rsidRDefault="008417AE" w:rsidP="3A9345B9">
      <w:pPr>
        <w:autoSpaceDE w:val="0"/>
        <w:autoSpaceDN w:val="0"/>
        <w:adjustRightInd w:val="0"/>
        <w:jc w:val="both"/>
        <w:rPr>
          <w:rFonts w:ascii="Times New Roman" w:hAnsi="Times New Roman"/>
          <w:spacing w:val="-2"/>
        </w:rPr>
      </w:pPr>
      <w:r w:rsidRPr="3A9345B9">
        <w:rPr>
          <w:rFonts w:ascii="Times New Roman" w:hAnsi="Times New Roman"/>
          <w:spacing w:val="-2"/>
        </w:rPr>
        <w:t>Quiconque procède ou fait procéder à la démolition d</w:t>
      </w:r>
      <w:r w:rsidR="00035AD3">
        <w:rPr>
          <w:rFonts w:ascii="Times New Roman" w:hAnsi="Times New Roman"/>
          <w:spacing w:val="-2"/>
        </w:rPr>
        <w:t>’</w:t>
      </w:r>
      <w:r w:rsidRPr="3A9345B9">
        <w:rPr>
          <w:rFonts w:ascii="Times New Roman" w:hAnsi="Times New Roman"/>
          <w:spacing w:val="-2"/>
        </w:rPr>
        <w:t>un bâtiment sans autorisation du conseil ou ne respecte pas une condition imposée à la résolution accordant l</w:t>
      </w:r>
      <w:r w:rsidR="00035AD3">
        <w:rPr>
          <w:rFonts w:ascii="Times New Roman" w:hAnsi="Times New Roman"/>
          <w:spacing w:val="-2"/>
        </w:rPr>
        <w:t>’</w:t>
      </w:r>
      <w:r w:rsidRPr="3A9345B9">
        <w:rPr>
          <w:rFonts w:ascii="Times New Roman" w:hAnsi="Times New Roman"/>
          <w:spacing w:val="-2"/>
        </w:rPr>
        <w:t>autorisation est</w:t>
      </w:r>
      <w:r w:rsidR="003277D9" w:rsidRPr="3A9345B9">
        <w:rPr>
          <w:rFonts w:ascii="Times New Roman" w:hAnsi="Times New Roman"/>
          <w:spacing w:val="-2"/>
        </w:rPr>
        <w:t xml:space="preserve"> </w:t>
      </w:r>
      <w:r w:rsidRPr="3A9345B9">
        <w:rPr>
          <w:rFonts w:ascii="Times New Roman" w:hAnsi="Times New Roman"/>
          <w:spacing w:val="-2"/>
        </w:rPr>
        <w:t>passible</w:t>
      </w:r>
      <w:r w:rsidR="008A2E2F">
        <w:rPr>
          <w:rFonts w:ascii="Times New Roman" w:hAnsi="Times New Roman"/>
          <w:spacing w:val="-2"/>
        </w:rPr>
        <w:t> :</w:t>
      </w:r>
      <w:r w:rsidR="003215DE" w:rsidRPr="3A9345B9">
        <w:rPr>
          <w:rFonts w:ascii="Times New Roman" w:hAnsi="Times New Roman"/>
          <w:spacing w:val="-2"/>
        </w:rPr>
        <w:t xml:space="preserve"> </w:t>
      </w:r>
    </w:p>
    <w:p w14:paraId="2FD53CD4" w14:textId="77777777" w:rsidR="003215DE" w:rsidRPr="003215DE" w:rsidRDefault="003215DE" w:rsidP="3A9345B9">
      <w:pPr>
        <w:pStyle w:val="Default"/>
        <w:jc w:val="both"/>
      </w:pPr>
    </w:p>
    <w:p w14:paraId="228B6AB5" w14:textId="4B32D5AF" w:rsidR="003215DE" w:rsidRPr="003215DE" w:rsidRDefault="008A2E2F" w:rsidP="3230D4E2">
      <w:pPr>
        <w:pStyle w:val="Default"/>
        <w:numPr>
          <w:ilvl w:val="0"/>
          <w:numId w:val="30"/>
        </w:numPr>
        <w:spacing w:before="120"/>
        <w:ind w:left="714" w:hanging="357"/>
        <w:jc w:val="both"/>
      </w:pPr>
      <w:r>
        <w:t>P</w:t>
      </w:r>
      <w:r w:rsidR="003215DE">
        <w:t>our une première infraction, d’une amende de 25</w:t>
      </w:r>
      <w:r w:rsidR="008749E2">
        <w:t> </w:t>
      </w:r>
      <w:r w:rsidR="003215DE">
        <w:t>000</w:t>
      </w:r>
      <w:r w:rsidR="00EA7198">
        <w:t> </w:t>
      </w:r>
      <w:r w:rsidR="003215DE">
        <w:t>$ à 50</w:t>
      </w:r>
      <w:r w:rsidR="008749E2">
        <w:t> </w:t>
      </w:r>
      <w:r w:rsidR="003215DE">
        <w:t>000</w:t>
      </w:r>
      <w:r w:rsidR="00EA7198">
        <w:t> </w:t>
      </w:r>
      <w:r w:rsidR="003215DE">
        <w:t>$ si le contrevenant est une personne physique, et de 50</w:t>
      </w:r>
      <w:r w:rsidR="008749E2">
        <w:t> </w:t>
      </w:r>
      <w:r w:rsidR="003215DE">
        <w:t>000</w:t>
      </w:r>
      <w:r w:rsidR="00EA7198">
        <w:t> </w:t>
      </w:r>
      <w:r w:rsidR="003215DE">
        <w:t>$ à 100</w:t>
      </w:r>
      <w:r w:rsidR="008749E2">
        <w:t> </w:t>
      </w:r>
      <w:r w:rsidR="003215DE">
        <w:t>000</w:t>
      </w:r>
      <w:r w:rsidR="00EA7198">
        <w:t> </w:t>
      </w:r>
      <w:r w:rsidR="003215DE">
        <w:t>$ s’il est une personne morale</w:t>
      </w:r>
      <w:r w:rsidR="00035AD3">
        <w:t> </w:t>
      </w:r>
      <w:r w:rsidR="003215DE">
        <w:t xml:space="preserve">; </w:t>
      </w:r>
    </w:p>
    <w:p w14:paraId="5989657D" w14:textId="127E2E64" w:rsidR="003215DE" w:rsidRPr="003215DE" w:rsidRDefault="008A2E2F" w:rsidP="3230D4E2">
      <w:pPr>
        <w:pStyle w:val="Default"/>
        <w:numPr>
          <w:ilvl w:val="0"/>
          <w:numId w:val="30"/>
        </w:numPr>
        <w:spacing w:before="120"/>
        <w:ind w:left="714" w:hanging="357"/>
        <w:jc w:val="both"/>
      </w:pPr>
      <w:r>
        <w:t>P</w:t>
      </w:r>
      <w:r w:rsidR="003215DE">
        <w:t>our toute récidive, d’une amende de 50</w:t>
      </w:r>
      <w:r w:rsidR="008749E2">
        <w:t> </w:t>
      </w:r>
      <w:r w:rsidR="003215DE">
        <w:t>000</w:t>
      </w:r>
      <w:r w:rsidR="002038E5">
        <w:t> </w:t>
      </w:r>
      <w:r w:rsidR="003215DE">
        <w:t>$ à 250</w:t>
      </w:r>
      <w:r w:rsidR="008749E2">
        <w:t> </w:t>
      </w:r>
      <w:r w:rsidR="003215DE">
        <w:t>000</w:t>
      </w:r>
      <w:r w:rsidR="002038E5">
        <w:t> </w:t>
      </w:r>
      <w:r w:rsidR="003215DE">
        <w:t>$ si le contrevenant est une personne physique et de 100</w:t>
      </w:r>
      <w:r w:rsidR="008749E2">
        <w:t> 000 </w:t>
      </w:r>
      <w:r w:rsidR="003215DE">
        <w:t>$ à 250</w:t>
      </w:r>
      <w:r w:rsidR="008749E2">
        <w:t> 000 </w:t>
      </w:r>
      <w:r w:rsidR="003215DE">
        <w:t xml:space="preserve">$ s’il est une personne morale. </w:t>
      </w:r>
    </w:p>
    <w:p w14:paraId="07074E0C" w14:textId="77777777" w:rsidR="003215DE" w:rsidRDefault="003215DE" w:rsidP="3A9345B9">
      <w:pPr>
        <w:autoSpaceDE w:val="0"/>
        <w:autoSpaceDN w:val="0"/>
        <w:adjustRightInd w:val="0"/>
        <w:jc w:val="both"/>
        <w:rPr>
          <w:rFonts w:ascii="Times New Roman" w:hAnsi="Times New Roman"/>
          <w:spacing w:val="-2"/>
        </w:rPr>
      </w:pPr>
    </w:p>
    <w:p w14:paraId="3E49C979" w14:textId="4CF9C003" w:rsidR="003215DE" w:rsidRPr="003215DE" w:rsidRDefault="003215DE" w:rsidP="3A9345B9">
      <w:pPr>
        <w:pStyle w:val="Default"/>
        <w:jc w:val="both"/>
      </w:pPr>
      <w:r>
        <w:t xml:space="preserve">Quiconque procède ou fait procéder à la démolition d’un immeuble cité ou situé dans un site patrimonial cité conformément à la </w:t>
      </w:r>
      <w:r w:rsidRPr="3230D4E2">
        <w:rPr>
          <w:i/>
          <w:iCs/>
        </w:rPr>
        <w:t>Loi sur le patrimoine culturel</w:t>
      </w:r>
      <w:r>
        <w:t xml:space="preserve"> (RLRQ, chapitre</w:t>
      </w:r>
      <w:r w:rsidR="008749E2">
        <w:t> </w:t>
      </w:r>
      <w:r>
        <w:t xml:space="preserve">P-9.002) sans autorisation du </w:t>
      </w:r>
      <w:r w:rsidR="007B74D4">
        <w:t>c</w:t>
      </w:r>
      <w:r>
        <w:t>omité ou à l’encontre des conditions d’autorisation commet une infraction et est passible</w:t>
      </w:r>
      <w:r w:rsidR="008749E2">
        <w:t> </w:t>
      </w:r>
      <w:r>
        <w:t xml:space="preserve">: </w:t>
      </w:r>
    </w:p>
    <w:p w14:paraId="2FC2F9C1" w14:textId="77777777" w:rsidR="003215DE" w:rsidRPr="003215DE" w:rsidRDefault="003215DE" w:rsidP="3A9345B9">
      <w:pPr>
        <w:pStyle w:val="Default"/>
        <w:jc w:val="both"/>
      </w:pPr>
    </w:p>
    <w:p w14:paraId="65F42FF0" w14:textId="351E1D49" w:rsidR="003215DE" w:rsidRPr="003215DE" w:rsidRDefault="006A2C33" w:rsidP="3230D4E2">
      <w:pPr>
        <w:pStyle w:val="Default"/>
        <w:numPr>
          <w:ilvl w:val="0"/>
          <w:numId w:val="31"/>
        </w:numPr>
        <w:spacing w:after="308"/>
        <w:jc w:val="both"/>
      </w:pPr>
      <w:r>
        <w:t>P</w:t>
      </w:r>
      <w:r w:rsidR="003215DE">
        <w:t>our une première infraction, d’une amende de 50</w:t>
      </w:r>
      <w:r w:rsidR="008749E2">
        <w:t> 000 </w:t>
      </w:r>
      <w:r w:rsidR="003215DE">
        <w:t>$ à 190</w:t>
      </w:r>
      <w:r w:rsidR="008749E2">
        <w:t> 000 </w:t>
      </w:r>
      <w:r w:rsidR="003215DE">
        <w:t>$ si le contrevenant est une personne physique, et de 100</w:t>
      </w:r>
      <w:r w:rsidR="008749E2">
        <w:t> 000 </w:t>
      </w:r>
      <w:r w:rsidR="003215DE">
        <w:t>$ à 1</w:t>
      </w:r>
      <w:r w:rsidR="008749E2">
        <w:t> 140 000 </w:t>
      </w:r>
      <w:r w:rsidR="003215DE">
        <w:t>$ s’il est une personne morale</w:t>
      </w:r>
      <w:r w:rsidR="00035AD3">
        <w:t> </w:t>
      </w:r>
      <w:r w:rsidR="003215DE">
        <w:t xml:space="preserve">; </w:t>
      </w:r>
    </w:p>
    <w:p w14:paraId="63DFE752" w14:textId="7BC67C78" w:rsidR="003215DE" w:rsidRPr="003215DE" w:rsidRDefault="006A2C33" w:rsidP="3230D4E2">
      <w:pPr>
        <w:pStyle w:val="Default"/>
        <w:numPr>
          <w:ilvl w:val="0"/>
          <w:numId w:val="31"/>
        </w:numPr>
        <w:jc w:val="both"/>
      </w:pPr>
      <w:r>
        <w:lastRenderedPageBreak/>
        <w:t>P</w:t>
      </w:r>
      <w:r w:rsidR="003215DE">
        <w:t>our toute récidive, d’une amende de 250</w:t>
      </w:r>
      <w:r w:rsidR="008749E2">
        <w:t> 000 </w:t>
      </w:r>
      <w:r w:rsidR="003215DE">
        <w:t>$ si le contrevenant est une personne physique, et de 1</w:t>
      </w:r>
      <w:r w:rsidR="008749E2">
        <w:t> 140 000 </w:t>
      </w:r>
      <w:r w:rsidR="003215DE">
        <w:t xml:space="preserve">$ s’il est une personne morale. </w:t>
      </w:r>
    </w:p>
    <w:p w14:paraId="1FBA2C87" w14:textId="77777777" w:rsidR="00FE54F2" w:rsidRDefault="00FE54F2" w:rsidP="3A9345B9">
      <w:pPr>
        <w:autoSpaceDE w:val="0"/>
        <w:autoSpaceDN w:val="0"/>
        <w:adjustRightInd w:val="0"/>
        <w:jc w:val="both"/>
        <w:rPr>
          <w:rFonts w:ascii="Times New Roman" w:hAnsi="Times New Roman"/>
          <w:spacing w:val="-2"/>
        </w:rPr>
      </w:pPr>
    </w:p>
    <w:p w14:paraId="444AF48F" w14:textId="4869EBB4" w:rsidR="00390C8C" w:rsidRPr="00390C8C" w:rsidRDefault="00390C8C" w:rsidP="3A9345B9">
      <w:pPr>
        <w:pStyle w:val="Default"/>
        <w:jc w:val="both"/>
        <w:rPr>
          <w:color w:val="auto"/>
          <w:spacing w:val="-2"/>
          <w:lang w:eastAsia="fr-FR"/>
        </w:rPr>
      </w:pPr>
      <w:r w:rsidRPr="3A9345B9">
        <w:rPr>
          <w:color w:val="auto"/>
          <w:spacing w:val="-2"/>
          <w:lang w:eastAsia="fr-FR"/>
        </w:rPr>
        <w:t>De plus, est passible d’une amende d’au moins 100</w:t>
      </w:r>
      <w:r w:rsidR="00E12BBC">
        <w:rPr>
          <w:color w:val="auto"/>
          <w:spacing w:val="-2"/>
          <w:lang w:eastAsia="fr-FR"/>
        </w:rPr>
        <w:t> </w:t>
      </w:r>
      <w:r w:rsidRPr="3A9345B9">
        <w:rPr>
          <w:color w:val="auto"/>
          <w:spacing w:val="-2"/>
          <w:lang w:eastAsia="fr-FR"/>
        </w:rPr>
        <w:t>$ et d’au plus 500</w:t>
      </w:r>
      <w:r w:rsidR="00E12BBC">
        <w:rPr>
          <w:color w:val="auto"/>
          <w:spacing w:val="-2"/>
          <w:lang w:eastAsia="fr-FR"/>
        </w:rPr>
        <w:t> </w:t>
      </w:r>
      <w:r w:rsidRPr="3A9345B9">
        <w:rPr>
          <w:color w:val="auto"/>
          <w:spacing w:val="-2"/>
          <w:lang w:eastAsia="fr-FR"/>
        </w:rPr>
        <w:t xml:space="preserve">$, quiconque empêche l’officier responsable de pénétrer sur les lieux où s’effectuent les travaux de démolition ou refuse d’exhiber, sur demande de l’officier responsable, un exemplaire du certificat d’autorisation de démolition. </w:t>
      </w:r>
    </w:p>
    <w:p w14:paraId="0A94F0AA" w14:textId="77777777" w:rsidR="008417AE" w:rsidRDefault="008417AE" w:rsidP="3A9345B9">
      <w:pPr>
        <w:pStyle w:val="Corpsdetexte"/>
        <w:tabs>
          <w:tab w:val="clear" w:pos="850"/>
          <w:tab w:val="clear" w:pos="1416"/>
          <w:tab w:val="clear" w:pos="2268"/>
          <w:tab w:val="clear" w:pos="3118"/>
          <w:tab w:val="clear" w:pos="3684"/>
          <w:tab w:val="clear" w:pos="4252"/>
          <w:tab w:val="clear" w:pos="5040"/>
          <w:tab w:val="clear" w:pos="5760"/>
          <w:tab w:val="clear" w:pos="6480"/>
          <w:tab w:val="clear" w:pos="7200"/>
          <w:tab w:val="clear" w:pos="7920"/>
          <w:tab w:val="clear" w:pos="8640"/>
          <w:tab w:val="clear" w:pos="9204"/>
        </w:tabs>
        <w:suppressAutoHyphens w:val="0"/>
        <w:rPr>
          <w:rFonts w:ascii="Times New Roman" w:hAnsi="Times New Roman" w:cs="Times New Roman"/>
        </w:rPr>
      </w:pPr>
    </w:p>
    <w:p w14:paraId="0EE14DA7" w14:textId="77777777" w:rsidR="003277D9" w:rsidRPr="003277D9" w:rsidRDefault="003277D9" w:rsidP="3A9345B9">
      <w:pPr>
        <w:pStyle w:val="Corpsdetexte"/>
        <w:tabs>
          <w:tab w:val="clear" w:pos="850"/>
          <w:tab w:val="clear" w:pos="1416"/>
          <w:tab w:val="clear" w:pos="2268"/>
          <w:tab w:val="clear" w:pos="3118"/>
          <w:tab w:val="clear" w:pos="3684"/>
          <w:tab w:val="clear" w:pos="4252"/>
          <w:tab w:val="clear" w:pos="5040"/>
          <w:tab w:val="clear" w:pos="5760"/>
          <w:tab w:val="clear" w:pos="6480"/>
          <w:tab w:val="clear" w:pos="7200"/>
          <w:tab w:val="clear" w:pos="7920"/>
          <w:tab w:val="clear" w:pos="8640"/>
          <w:tab w:val="clear" w:pos="9204"/>
        </w:tabs>
        <w:suppressAutoHyphens w:val="0"/>
        <w:rPr>
          <w:rFonts w:ascii="Times New Roman" w:hAnsi="Times New Roman" w:cs="Times New Roman"/>
        </w:rPr>
      </w:pPr>
    </w:p>
    <w:p w14:paraId="746CB35E" w14:textId="77777777" w:rsidR="003277D9" w:rsidRDefault="00FE54F2" w:rsidP="00393E2D">
      <w:pPr>
        <w:pStyle w:val="Sous-titrechapitre"/>
      </w:pPr>
      <w:bookmarkStart w:id="133" w:name="_Toc117169253"/>
      <w:bookmarkStart w:id="134" w:name="_Toc126136594"/>
      <w:r w:rsidRPr="3A9345B9">
        <w:t>6</w:t>
      </w:r>
      <w:r w:rsidR="00390C8C" w:rsidRPr="3A9345B9">
        <w:t>.5</w:t>
      </w:r>
      <w:r>
        <w:tab/>
      </w:r>
      <w:r w:rsidR="003277D9" w:rsidRPr="3A9345B9">
        <w:t>Obligation de reconstruire un bâtiment</w:t>
      </w:r>
      <w:bookmarkEnd w:id="133"/>
      <w:bookmarkEnd w:id="134"/>
    </w:p>
    <w:p w14:paraId="092A03BB" w14:textId="77777777" w:rsidR="003277D9" w:rsidRDefault="003277D9" w:rsidP="3A9345B9">
      <w:pPr>
        <w:autoSpaceDE w:val="0"/>
        <w:autoSpaceDN w:val="0"/>
        <w:adjustRightInd w:val="0"/>
        <w:jc w:val="both"/>
        <w:rPr>
          <w:rFonts w:ascii="Times New Roman" w:hAnsi="Times New Roman"/>
          <w:spacing w:val="-2"/>
        </w:rPr>
      </w:pPr>
    </w:p>
    <w:p w14:paraId="2BDDC3AC" w14:textId="4FF88A8A" w:rsidR="003277D9" w:rsidRPr="003277D9" w:rsidRDefault="003277D9" w:rsidP="3A9345B9">
      <w:pPr>
        <w:autoSpaceDE w:val="0"/>
        <w:autoSpaceDN w:val="0"/>
        <w:adjustRightInd w:val="0"/>
        <w:jc w:val="both"/>
        <w:rPr>
          <w:rFonts w:ascii="Times New Roman" w:hAnsi="Times New Roman"/>
          <w:spacing w:val="-2"/>
        </w:rPr>
      </w:pPr>
      <w:r w:rsidRPr="3A9345B9">
        <w:rPr>
          <w:rFonts w:ascii="Times New Roman" w:hAnsi="Times New Roman"/>
          <w:spacing w:val="-2"/>
        </w:rPr>
        <w:t>Le conseil peut obliger le propriétaire d</w:t>
      </w:r>
      <w:r w:rsidR="00816FE9">
        <w:rPr>
          <w:rFonts w:ascii="Times New Roman" w:hAnsi="Times New Roman"/>
          <w:spacing w:val="-2"/>
        </w:rPr>
        <w:t>’</w:t>
      </w:r>
      <w:r w:rsidRPr="3A9345B9">
        <w:rPr>
          <w:rFonts w:ascii="Times New Roman" w:hAnsi="Times New Roman"/>
          <w:spacing w:val="-2"/>
        </w:rPr>
        <w:t>un bâtiment principal démoli sans son autorisation à reconstituer ce bâtiment. À défaut par ce propriétaire de reconstituer le bâtiment, le conseil peut faire exécuter les travaux et en recouvrer les frais auprès de ce dernier. Ces frais constituent une créance prioritaire sur le terrain où était situé le bâtiment au même titre et selon le même rang que les créances visées au paragraphe 5° de l</w:t>
      </w:r>
      <w:r w:rsidR="00816FE9">
        <w:rPr>
          <w:rFonts w:ascii="Times New Roman" w:hAnsi="Times New Roman"/>
          <w:spacing w:val="-2"/>
        </w:rPr>
        <w:t>’</w:t>
      </w:r>
      <w:r w:rsidRPr="3A9345B9">
        <w:rPr>
          <w:rFonts w:ascii="Times New Roman" w:hAnsi="Times New Roman"/>
          <w:spacing w:val="-2"/>
        </w:rPr>
        <w:t>article</w:t>
      </w:r>
      <w:r w:rsidR="00816FE9">
        <w:rPr>
          <w:rFonts w:ascii="Times New Roman" w:hAnsi="Times New Roman"/>
          <w:spacing w:val="-2"/>
        </w:rPr>
        <w:t> </w:t>
      </w:r>
      <w:r w:rsidRPr="3A9345B9">
        <w:rPr>
          <w:rFonts w:ascii="Times New Roman" w:hAnsi="Times New Roman"/>
          <w:spacing w:val="-2"/>
        </w:rPr>
        <w:t xml:space="preserve">2651 du </w:t>
      </w:r>
      <w:r w:rsidRPr="3230D4E2">
        <w:rPr>
          <w:rFonts w:ascii="Times New Roman" w:hAnsi="Times New Roman"/>
          <w:i/>
          <w:iCs/>
          <w:spacing w:val="-2"/>
        </w:rPr>
        <w:t>Code civil</w:t>
      </w:r>
      <w:r w:rsidR="0073356A" w:rsidRPr="3230D4E2">
        <w:rPr>
          <w:rFonts w:ascii="Times New Roman" w:hAnsi="Times New Roman"/>
          <w:i/>
          <w:iCs/>
          <w:spacing w:val="-2"/>
        </w:rPr>
        <w:t> </w:t>
      </w:r>
      <w:r w:rsidRPr="3A9345B9">
        <w:rPr>
          <w:rFonts w:ascii="Times New Roman" w:hAnsi="Times New Roman"/>
          <w:spacing w:val="-2"/>
        </w:rPr>
        <w:t>; ces frais sont garantis par une hypothèque légale sur ce terrain.</w:t>
      </w:r>
    </w:p>
    <w:p w14:paraId="75A873CC" w14:textId="77777777" w:rsidR="00354137" w:rsidRPr="003277D9" w:rsidRDefault="00354137" w:rsidP="3A9345B9">
      <w:pPr>
        <w:rPr>
          <w:rFonts w:ascii="Times New Roman" w:hAnsi="Times New Roman"/>
          <w:spacing w:val="-2"/>
        </w:rPr>
      </w:pPr>
    </w:p>
    <w:p w14:paraId="5A6F62E7" w14:textId="77777777" w:rsidR="00354137" w:rsidRDefault="00354137" w:rsidP="3A9345B9">
      <w:pPr>
        <w:rPr>
          <w:rFonts w:ascii="Times New Roman" w:hAnsi="Times New Roman"/>
        </w:rPr>
      </w:pPr>
    </w:p>
    <w:p w14:paraId="7E321341" w14:textId="77777777" w:rsidR="00354137" w:rsidRDefault="00FE54F2" w:rsidP="00393E2D">
      <w:pPr>
        <w:pStyle w:val="Sous-titrechapitre"/>
      </w:pPr>
      <w:bookmarkStart w:id="135" w:name="_Toc280618026"/>
      <w:bookmarkStart w:id="136" w:name="_Toc117169254"/>
      <w:bookmarkStart w:id="137" w:name="_Toc126136595"/>
      <w:r w:rsidRPr="3A9345B9">
        <w:t>6</w:t>
      </w:r>
      <w:r w:rsidR="003277D9" w:rsidRPr="3A9345B9">
        <w:t>.</w:t>
      </w:r>
      <w:r w:rsidR="00390C8C" w:rsidRPr="3A9345B9">
        <w:t>6</w:t>
      </w:r>
      <w:r>
        <w:tab/>
      </w:r>
      <w:r w:rsidR="00354137" w:rsidRPr="3A9345B9">
        <w:t>Autres recours</w:t>
      </w:r>
      <w:bookmarkEnd w:id="135"/>
      <w:bookmarkEnd w:id="136"/>
      <w:bookmarkEnd w:id="137"/>
    </w:p>
    <w:p w14:paraId="62198E8F"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rPr>
      </w:pPr>
    </w:p>
    <w:p w14:paraId="0BC69D52" w14:textId="7B49593B" w:rsidR="00354137" w:rsidRDefault="00354137" w:rsidP="4437BB6A">
      <w:pPr>
        <w:pStyle w:val="Corpsdetexte"/>
        <w:tabs>
          <w:tab w:val="left" w:pos="566"/>
          <w:tab w:val="left" w:pos="1134"/>
          <w:tab w:val="left" w:pos="1700"/>
          <w:tab w:val="left" w:pos="2834"/>
          <w:tab w:val="left" w:pos="3402"/>
          <w:tab w:val="left" w:pos="3968"/>
          <w:tab w:val="left" w:pos="4535"/>
          <w:tab w:val="left" w:pos="5101"/>
          <w:tab w:val="left" w:pos="5669"/>
        </w:tabs>
        <w:rPr>
          <w:rFonts w:ascii="Times New Roman" w:hAnsi="Times New Roman" w:cs="Times New Roman"/>
          <w:sz w:val="28"/>
          <w:szCs w:val="28"/>
        </w:rPr>
      </w:pPr>
      <w:r w:rsidRPr="3230D4E2">
        <w:rPr>
          <w:rFonts w:ascii="Times New Roman" w:hAnsi="Times New Roman" w:cs="Times New Roman"/>
        </w:rPr>
        <w:t xml:space="preserve">En </w:t>
      </w:r>
      <w:r w:rsidR="006645E3" w:rsidRPr="3230D4E2">
        <w:rPr>
          <w:rFonts w:ascii="Times New Roman" w:hAnsi="Times New Roman" w:cs="Times New Roman"/>
        </w:rPr>
        <w:t>plus</w:t>
      </w:r>
      <w:r w:rsidRPr="3230D4E2">
        <w:rPr>
          <w:rFonts w:ascii="Times New Roman" w:hAnsi="Times New Roman" w:cs="Times New Roman"/>
        </w:rPr>
        <w:t xml:space="preserve"> des recours par action pénale, la </w:t>
      </w:r>
      <w:r w:rsidR="00BF5714" w:rsidRPr="3230D4E2">
        <w:rPr>
          <w:rFonts w:ascii="Times New Roman" w:hAnsi="Times New Roman" w:cs="Times New Roman"/>
        </w:rPr>
        <w:t>M</w:t>
      </w:r>
      <w:r w:rsidRPr="3230D4E2">
        <w:rPr>
          <w:rFonts w:ascii="Times New Roman" w:hAnsi="Times New Roman" w:cs="Times New Roman"/>
        </w:rPr>
        <w:t>unicipalité peut exercer devant les tribunaux de juridiction civile tous les autres recours nécessaires pour faire respecter les dispositions du présent règlement.</w:t>
      </w:r>
    </w:p>
    <w:p w14:paraId="3CB5D9E4" w14:textId="786352F7" w:rsidR="00B12ACC" w:rsidRDefault="00B12ACC" w:rsidP="4437BB6A">
      <w:pPr>
        <w:pStyle w:val="Corpsdetexte"/>
        <w:tabs>
          <w:tab w:val="left" w:pos="566"/>
          <w:tab w:val="left" w:pos="1134"/>
          <w:tab w:val="left" w:pos="1700"/>
          <w:tab w:val="left" w:pos="2834"/>
          <w:tab w:val="left" w:pos="3402"/>
          <w:tab w:val="left" w:pos="3968"/>
          <w:tab w:val="left" w:pos="4535"/>
          <w:tab w:val="left" w:pos="5101"/>
          <w:tab w:val="left" w:pos="5669"/>
        </w:tabs>
        <w:rPr>
          <w:rFonts w:ascii="Times New Roman" w:hAnsi="Times New Roman" w:cs="Times New Roman"/>
          <w:sz w:val="28"/>
          <w:szCs w:val="28"/>
        </w:rPr>
      </w:pPr>
      <w:r>
        <w:rPr>
          <w:rFonts w:ascii="Times New Roman" w:hAnsi="Times New Roman" w:cs="Times New Roman"/>
          <w:sz w:val="28"/>
          <w:szCs w:val="28"/>
        </w:rPr>
        <w:br w:type="page"/>
      </w:r>
    </w:p>
    <w:p w14:paraId="67E9282F" w14:textId="2885E49E" w:rsidR="00354137" w:rsidRDefault="00D92801" w:rsidP="00632E3B">
      <w:pPr>
        <w:pStyle w:val="Titre-Chapitre"/>
      </w:pPr>
      <w:bookmarkStart w:id="138" w:name="_Toc280618027"/>
      <w:bookmarkStart w:id="139" w:name="_Toc117169255"/>
      <w:bookmarkStart w:id="140" w:name="_Toc126136596"/>
      <w:r w:rsidRPr="4437BB6A">
        <w:lastRenderedPageBreak/>
        <w:t>CHAPITRE</w:t>
      </w:r>
      <w:r w:rsidR="00354137" w:rsidRPr="4437BB6A">
        <w:t xml:space="preserve"> </w:t>
      </w:r>
      <w:r w:rsidR="006645E3" w:rsidRPr="4437BB6A">
        <w:t>7</w:t>
      </w:r>
      <w:r w:rsidR="00354137" w:rsidRPr="4437BB6A">
        <w:t> :</w:t>
      </w:r>
      <w:r w:rsidR="00B17DBA">
        <w:t xml:space="preserve"> </w:t>
      </w:r>
      <w:r w:rsidR="00354137" w:rsidRPr="4437BB6A">
        <w:t>DISPOSITIONS FINALES</w:t>
      </w:r>
      <w:bookmarkEnd w:id="138"/>
      <w:bookmarkEnd w:id="139"/>
      <w:bookmarkEnd w:id="140"/>
    </w:p>
    <w:p w14:paraId="76B7833D" w14:textId="77777777" w:rsidR="00354137" w:rsidRDefault="00354137" w:rsidP="3A9345B9">
      <w:pPr>
        <w:tabs>
          <w:tab w:val="left" w:pos="270"/>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270" w:hanging="270"/>
        <w:rPr>
          <w:rFonts w:ascii="Times New Roman" w:hAnsi="Times New Roman"/>
        </w:rPr>
      </w:pPr>
    </w:p>
    <w:p w14:paraId="7932B823" w14:textId="77777777" w:rsidR="00354137" w:rsidRDefault="00354137" w:rsidP="3A9345B9">
      <w:pPr>
        <w:tabs>
          <w:tab w:val="left" w:pos="270"/>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270" w:hanging="270"/>
        <w:rPr>
          <w:rFonts w:ascii="Times New Roman" w:hAnsi="Times New Roman"/>
        </w:rPr>
      </w:pPr>
    </w:p>
    <w:p w14:paraId="29CF1605" w14:textId="77777777" w:rsidR="00354137" w:rsidRDefault="006645E3" w:rsidP="00393E2D">
      <w:pPr>
        <w:pStyle w:val="Sous-titrechapitre"/>
      </w:pPr>
      <w:bookmarkStart w:id="141" w:name="_Toc280618028"/>
      <w:bookmarkStart w:id="142" w:name="_Toc117169256"/>
      <w:bookmarkStart w:id="143" w:name="_Toc126136597"/>
      <w:r w:rsidRPr="3A9345B9">
        <w:t>7</w:t>
      </w:r>
      <w:r w:rsidR="00354137" w:rsidRPr="3A9345B9">
        <w:t>.1</w:t>
      </w:r>
      <w:r>
        <w:tab/>
      </w:r>
      <w:r w:rsidR="00354137" w:rsidRPr="3A9345B9">
        <w:t>Entrée en vigueur</w:t>
      </w:r>
      <w:bookmarkEnd w:id="141"/>
      <w:bookmarkEnd w:id="142"/>
      <w:bookmarkEnd w:id="143"/>
    </w:p>
    <w:p w14:paraId="088C88AC"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ind w:left="566" w:hanging="566"/>
        <w:jc w:val="both"/>
        <w:rPr>
          <w:rFonts w:ascii="Times New Roman" w:hAnsi="Times New Roman"/>
          <w:spacing w:val="-2"/>
        </w:rPr>
      </w:pPr>
    </w:p>
    <w:p w14:paraId="1263F392" w14:textId="77777777" w:rsidR="00354137" w:rsidRDefault="00354137" w:rsidP="3A9345B9">
      <w:pPr>
        <w:jc w:val="both"/>
        <w:rPr>
          <w:rFonts w:ascii="Times New Roman" w:hAnsi="Times New Roman"/>
        </w:rPr>
      </w:pPr>
      <w:r w:rsidRPr="3A9345B9">
        <w:rPr>
          <w:rFonts w:ascii="Times New Roman" w:hAnsi="Times New Roman"/>
        </w:rPr>
        <w:t xml:space="preserve">Le présent règlement </w:t>
      </w:r>
      <w:r w:rsidR="005D5A2F" w:rsidRPr="3A9345B9">
        <w:rPr>
          <w:rFonts w:ascii="Times New Roman" w:hAnsi="Times New Roman"/>
        </w:rPr>
        <w:t>entre en vigueur conformément à la loi</w:t>
      </w:r>
      <w:r w:rsidRPr="3A9345B9">
        <w:rPr>
          <w:rFonts w:ascii="Times New Roman" w:hAnsi="Times New Roman"/>
          <w:i/>
          <w:iCs/>
        </w:rPr>
        <w:t>.</w:t>
      </w:r>
    </w:p>
    <w:p w14:paraId="1F83EDA6" w14:textId="77777777" w:rsidR="00354137" w:rsidRDefault="00354137" w:rsidP="3A9345B9">
      <w:pPr>
        <w:pStyle w:val="Texte"/>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autoSpaceDE/>
        <w:autoSpaceDN/>
        <w:adjustRightInd/>
        <w:rPr>
          <w:rFonts w:ascii="Times New Roman" w:hAnsi="Times New Roman"/>
          <w:spacing w:val="-2"/>
          <w:lang w:val="fr-CA"/>
        </w:rPr>
      </w:pPr>
    </w:p>
    <w:p w14:paraId="2340C955"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spacing w:val="-2"/>
          <w:highlight w:val="yellow"/>
        </w:rPr>
      </w:pPr>
    </w:p>
    <w:p w14:paraId="08065D92" w14:textId="77777777" w:rsidR="00354137" w:rsidRDefault="00354137" w:rsidP="3A9345B9">
      <w:pPr>
        <w:rPr>
          <w:rFonts w:ascii="Times New Roman" w:hAnsi="Times New Roman"/>
        </w:rPr>
      </w:pPr>
    </w:p>
    <w:p w14:paraId="77405D83" w14:textId="77777777" w:rsidR="00354137" w:rsidRDefault="00354137" w:rsidP="3A9345B9">
      <w:pPr>
        <w:rPr>
          <w:rFonts w:ascii="Times New Roman" w:hAnsi="Times New Roman"/>
        </w:rPr>
      </w:pPr>
    </w:p>
    <w:p w14:paraId="7B50629F" w14:textId="409551EC" w:rsidR="00354137" w:rsidRDefault="00354137" w:rsidP="3A9345B9">
      <w:pPr>
        <w:rPr>
          <w:rFonts w:ascii="Times New Roman" w:hAnsi="Times New Roman"/>
        </w:rPr>
      </w:pPr>
      <w:r w:rsidRPr="4437BB6A">
        <w:rPr>
          <w:rFonts w:ascii="Times New Roman" w:hAnsi="Times New Roman"/>
        </w:rPr>
        <w:t>____________________________</w:t>
      </w:r>
      <w:r w:rsidR="796C8802" w:rsidRPr="4437BB6A">
        <w:rPr>
          <w:rFonts w:ascii="Times New Roman" w:hAnsi="Times New Roman"/>
        </w:rPr>
        <w:t xml:space="preserve">             </w:t>
      </w:r>
      <w:r w:rsidR="0D3BE33B" w:rsidRPr="4437BB6A">
        <w:rPr>
          <w:rFonts w:ascii="Times New Roman" w:hAnsi="Times New Roman"/>
        </w:rPr>
        <w:t xml:space="preserve">    </w:t>
      </w:r>
      <w:r w:rsidR="796C8802" w:rsidRPr="4437BB6A">
        <w:rPr>
          <w:rFonts w:ascii="Times New Roman" w:hAnsi="Times New Roman"/>
        </w:rPr>
        <w:t xml:space="preserve">  </w:t>
      </w:r>
      <w:r>
        <w:tab/>
      </w:r>
      <w:r w:rsidR="2589CF0A" w:rsidRPr="4437BB6A">
        <w:rPr>
          <w:rFonts w:ascii="Times New Roman" w:hAnsi="Times New Roman"/>
        </w:rPr>
        <w:t xml:space="preserve">     </w:t>
      </w:r>
      <w:r w:rsidRPr="4437BB6A">
        <w:rPr>
          <w:rFonts w:ascii="Times New Roman" w:hAnsi="Times New Roman"/>
        </w:rPr>
        <w:t>_____________________________</w:t>
      </w:r>
    </w:p>
    <w:p w14:paraId="55E46DAA" w14:textId="6C43107C" w:rsidR="00354137" w:rsidRDefault="004D2EAD" w:rsidP="3A9345B9">
      <w:pPr>
        <w:rPr>
          <w:rFonts w:ascii="Times New Roman" w:hAnsi="Times New Roman"/>
          <w:b/>
          <w:bCs/>
          <w:smallCaps/>
        </w:rPr>
      </w:pPr>
      <w:r>
        <w:rPr>
          <w:rFonts w:ascii="Times New Roman" w:hAnsi="Times New Roman"/>
          <w:b/>
          <w:bCs/>
          <w:smallCaps/>
        </w:rPr>
        <w:t>Peter Manning,</w:t>
      </w:r>
      <w:r w:rsidR="006645E3">
        <w:tab/>
      </w:r>
      <w:r w:rsidR="006645E3">
        <w:tab/>
      </w:r>
      <w:r w:rsidR="006645E3">
        <w:tab/>
      </w:r>
      <w:r w:rsidR="006645E3" w:rsidRPr="4437BB6A">
        <w:rPr>
          <w:rFonts w:ascii="Times New Roman" w:hAnsi="Times New Roman"/>
          <w:b/>
          <w:bCs/>
          <w:smallCaps/>
        </w:rPr>
        <w:t xml:space="preserve">           </w:t>
      </w:r>
      <w:r w:rsidR="2CA59526" w:rsidRPr="4437BB6A">
        <w:rPr>
          <w:rFonts w:ascii="Times New Roman" w:hAnsi="Times New Roman"/>
          <w:b/>
          <w:bCs/>
          <w:smallCaps/>
        </w:rPr>
        <w:t xml:space="preserve"> </w:t>
      </w:r>
      <w:r w:rsidR="006645E3" w:rsidRPr="4437BB6A">
        <w:rPr>
          <w:rFonts w:ascii="Times New Roman" w:hAnsi="Times New Roman"/>
          <w:b/>
          <w:bCs/>
          <w:smallCaps/>
        </w:rPr>
        <w:t xml:space="preserve">                         </w:t>
      </w:r>
      <w:r>
        <w:rPr>
          <w:rFonts w:ascii="Times New Roman" w:hAnsi="Times New Roman"/>
          <w:b/>
          <w:bCs/>
          <w:smallCaps/>
        </w:rPr>
        <w:t>Emmanuelle Fredette,</w:t>
      </w:r>
    </w:p>
    <w:p w14:paraId="17B38E3C" w14:textId="052E8441" w:rsidR="00C22CCD" w:rsidRDefault="00354137" w:rsidP="3A9345B9">
      <w:pPr>
        <w:rPr>
          <w:rFonts w:ascii="Times New Roman" w:hAnsi="Times New Roman"/>
        </w:rPr>
      </w:pPr>
      <w:r w:rsidRPr="3230D4E2">
        <w:rPr>
          <w:rFonts w:ascii="Times New Roman" w:hAnsi="Times New Roman"/>
        </w:rPr>
        <w:t>Maire</w:t>
      </w:r>
      <w:r>
        <w:tab/>
      </w:r>
      <w:r>
        <w:tab/>
      </w:r>
      <w:r>
        <w:tab/>
      </w:r>
      <w:r>
        <w:tab/>
      </w:r>
      <w:r>
        <w:tab/>
      </w:r>
      <w:r>
        <w:tab/>
      </w:r>
      <w:r w:rsidR="7CD283E2" w:rsidRPr="3230D4E2">
        <w:rPr>
          <w:rFonts w:ascii="Times New Roman" w:hAnsi="Times New Roman"/>
        </w:rPr>
        <w:t xml:space="preserve">           </w:t>
      </w:r>
      <w:r w:rsidR="00C22CCD" w:rsidRPr="3230D4E2">
        <w:rPr>
          <w:rFonts w:ascii="Times New Roman" w:hAnsi="Times New Roman"/>
        </w:rPr>
        <w:t xml:space="preserve">   </w:t>
      </w:r>
      <w:r w:rsidR="004D2EAD">
        <w:rPr>
          <w:rFonts w:ascii="Times New Roman" w:hAnsi="Times New Roman"/>
        </w:rPr>
        <w:t xml:space="preserve">  </w:t>
      </w:r>
      <w:r w:rsidR="00C22CCD" w:rsidRPr="3230D4E2">
        <w:rPr>
          <w:rFonts w:ascii="Times New Roman" w:hAnsi="Times New Roman"/>
        </w:rPr>
        <w:t xml:space="preserve"> </w:t>
      </w:r>
      <w:r w:rsidR="504322C4" w:rsidRPr="3230D4E2">
        <w:rPr>
          <w:rFonts w:ascii="Times New Roman" w:hAnsi="Times New Roman"/>
        </w:rPr>
        <w:t>Direc</w:t>
      </w:r>
      <w:r w:rsidR="00682D71" w:rsidRPr="3230D4E2">
        <w:rPr>
          <w:rFonts w:ascii="Times New Roman" w:hAnsi="Times New Roman"/>
        </w:rPr>
        <w:t>trice</w:t>
      </w:r>
      <w:r w:rsidR="504322C4" w:rsidRPr="3230D4E2">
        <w:rPr>
          <w:rFonts w:ascii="Times New Roman" w:hAnsi="Times New Roman"/>
        </w:rPr>
        <w:t xml:space="preserve"> général</w:t>
      </w:r>
      <w:r w:rsidR="004D2EAD">
        <w:rPr>
          <w:rFonts w:ascii="Times New Roman" w:hAnsi="Times New Roman"/>
        </w:rPr>
        <w:t>e &amp;</w:t>
      </w:r>
      <w:r w:rsidR="004D2EAD" w:rsidRPr="004D2EAD">
        <w:rPr>
          <w:rFonts w:ascii="Times New Roman" w:hAnsi="Times New Roman"/>
        </w:rPr>
        <w:t xml:space="preserve"> </w:t>
      </w:r>
      <w:r w:rsidR="004D2EAD">
        <w:rPr>
          <w:rFonts w:ascii="Times New Roman" w:hAnsi="Times New Roman"/>
        </w:rPr>
        <w:t>greffière</w:t>
      </w:r>
      <w:r w:rsidR="004D2EAD" w:rsidRPr="4437BB6A">
        <w:rPr>
          <w:rFonts w:ascii="Times New Roman" w:hAnsi="Times New Roman"/>
        </w:rPr>
        <w:t>-trésorière</w:t>
      </w:r>
    </w:p>
    <w:p w14:paraId="374FEEFF" w14:textId="5BEE9709" w:rsidR="00354137" w:rsidRDefault="00C22CCD" w:rsidP="00C22CCD">
      <w:pPr>
        <w:ind w:left="4254" w:firstLine="709"/>
        <w:rPr>
          <w:rFonts w:ascii="Times New Roman" w:hAnsi="Times New Roman"/>
        </w:rPr>
      </w:pPr>
      <w:r>
        <w:rPr>
          <w:rFonts w:ascii="Times New Roman" w:hAnsi="Times New Roman"/>
        </w:rPr>
        <w:t xml:space="preserve">  </w:t>
      </w:r>
      <w:r w:rsidR="004D2EAD">
        <w:rPr>
          <w:rFonts w:ascii="Times New Roman" w:hAnsi="Times New Roman"/>
        </w:rPr>
        <w:t xml:space="preserve">  </w:t>
      </w:r>
    </w:p>
    <w:p w14:paraId="1090771E" w14:textId="77777777" w:rsidR="00354137" w:rsidRDefault="00354137" w:rsidP="3A9345B9">
      <w:pPr>
        <w:rPr>
          <w:rFonts w:ascii="Times New Roman" w:hAnsi="Times New Roman"/>
        </w:rPr>
      </w:pPr>
    </w:p>
    <w:p w14:paraId="2B40B455" w14:textId="77777777" w:rsidR="00354137" w:rsidRDefault="00354137" w:rsidP="3A9345B9">
      <w:pPr>
        <w:pStyle w:val="En-tte"/>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p>
    <w:p w14:paraId="6C52FC24" w14:textId="77777777" w:rsidR="00354137" w:rsidRDefault="00354137" w:rsidP="3A9345B9">
      <w:pPr>
        <w:pStyle w:val="En-tte"/>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p>
    <w:p w14:paraId="469FD40F" w14:textId="77777777" w:rsidR="00354137" w:rsidRDefault="00354137" w:rsidP="3A9345B9">
      <w:pPr>
        <w:pStyle w:val="En-tte"/>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p>
    <w:p w14:paraId="7C971B56" w14:textId="77777777" w:rsidR="00354137" w:rsidRDefault="00354137" w:rsidP="3A9345B9">
      <w:pPr>
        <w:pStyle w:val="En-tte"/>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C00B4EB" w14:textId="77777777" w:rsidR="00354137" w:rsidRDefault="00354137" w:rsidP="3A9345B9">
      <w:pPr>
        <w:pStyle w:val="En-tte"/>
        <w:tabs>
          <w:tab w:val="left" w:pos="86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W w:w="0" w:type="auto"/>
        <w:tblInd w:w="108" w:type="dxa"/>
        <w:tblLayout w:type="fixed"/>
        <w:tblLook w:val="0000" w:firstRow="0" w:lastRow="0" w:firstColumn="0" w:lastColumn="0" w:noHBand="0" w:noVBand="0"/>
      </w:tblPr>
      <w:tblGrid>
        <w:gridCol w:w="3119"/>
        <w:gridCol w:w="3260"/>
        <w:gridCol w:w="3260"/>
      </w:tblGrid>
      <w:tr w:rsidR="00354137" w14:paraId="06AD9EF3" w14:textId="77777777" w:rsidTr="3A9345B9">
        <w:trPr>
          <w:cantSplit/>
          <w:trHeight w:hRule="exact" w:val="547"/>
        </w:trPr>
        <w:tc>
          <w:tcPr>
            <w:tcW w:w="3119" w:type="dxa"/>
            <w:tcBorders>
              <w:top w:val="single" w:sz="6" w:space="0" w:color="auto"/>
              <w:left w:val="single" w:sz="6" w:space="0" w:color="auto"/>
              <w:bottom w:val="single" w:sz="6" w:space="0" w:color="auto"/>
              <w:right w:val="single" w:sz="6" w:space="0" w:color="auto"/>
            </w:tcBorders>
            <w:vAlign w:val="center"/>
          </w:tcPr>
          <w:p w14:paraId="52296CD1" w14:textId="77777777" w:rsidR="00354137" w:rsidRDefault="00354137" w:rsidP="3A9345B9">
            <w:pPr>
              <w:jc w:val="center"/>
              <w:rPr>
                <w:rFonts w:ascii="Times New Roman" w:hAnsi="Times New Roman"/>
                <w:smallCaps/>
              </w:rPr>
            </w:pPr>
            <w:r w:rsidRPr="3A9345B9">
              <w:rPr>
                <w:rFonts w:ascii="Times New Roman" w:hAnsi="Times New Roman"/>
                <w:b/>
                <w:bCs/>
                <w:smallCaps/>
              </w:rPr>
              <w:t>Amendements</w:t>
            </w:r>
          </w:p>
        </w:tc>
        <w:tc>
          <w:tcPr>
            <w:tcW w:w="3260" w:type="dxa"/>
            <w:tcBorders>
              <w:top w:val="single" w:sz="6" w:space="0" w:color="auto"/>
              <w:left w:val="single" w:sz="6" w:space="0" w:color="auto"/>
              <w:bottom w:val="single" w:sz="6" w:space="0" w:color="auto"/>
              <w:right w:val="single" w:sz="6" w:space="0" w:color="auto"/>
            </w:tcBorders>
            <w:vAlign w:val="center"/>
          </w:tcPr>
          <w:p w14:paraId="1A4078C7" w14:textId="77777777" w:rsidR="00354137" w:rsidRDefault="00354137" w:rsidP="3A9345B9">
            <w:pPr>
              <w:jc w:val="center"/>
              <w:rPr>
                <w:rFonts w:ascii="Times New Roman" w:hAnsi="Times New Roman"/>
                <w:smallCaps/>
              </w:rPr>
            </w:pPr>
            <w:r w:rsidRPr="3A9345B9">
              <w:rPr>
                <w:rFonts w:ascii="Times New Roman" w:hAnsi="Times New Roman"/>
                <w:b/>
                <w:bCs/>
                <w:smallCaps/>
              </w:rPr>
              <w:t>Adopté le :</w:t>
            </w:r>
          </w:p>
        </w:tc>
        <w:tc>
          <w:tcPr>
            <w:tcW w:w="3260" w:type="dxa"/>
            <w:tcBorders>
              <w:top w:val="single" w:sz="6" w:space="0" w:color="auto"/>
              <w:left w:val="single" w:sz="6" w:space="0" w:color="auto"/>
              <w:bottom w:val="single" w:sz="6" w:space="0" w:color="auto"/>
              <w:right w:val="single" w:sz="6" w:space="0" w:color="auto"/>
            </w:tcBorders>
            <w:vAlign w:val="center"/>
          </w:tcPr>
          <w:p w14:paraId="36661E85" w14:textId="77777777" w:rsidR="00354137" w:rsidRDefault="00354137" w:rsidP="3A9345B9">
            <w:pPr>
              <w:jc w:val="center"/>
              <w:rPr>
                <w:rFonts w:ascii="Times New Roman" w:hAnsi="Times New Roman"/>
                <w:smallCaps/>
              </w:rPr>
            </w:pPr>
            <w:r w:rsidRPr="3A9345B9">
              <w:rPr>
                <w:rFonts w:ascii="Times New Roman" w:hAnsi="Times New Roman"/>
                <w:b/>
                <w:bCs/>
                <w:smallCaps/>
              </w:rPr>
              <w:t>En vigueur le :</w:t>
            </w:r>
          </w:p>
        </w:tc>
      </w:tr>
      <w:tr w:rsidR="00354137" w14:paraId="4CA6CD73" w14:textId="77777777" w:rsidTr="3A9345B9">
        <w:trPr>
          <w:cantSplit/>
          <w:trHeight w:hRule="exact" w:val="397"/>
        </w:trPr>
        <w:tc>
          <w:tcPr>
            <w:tcW w:w="3119" w:type="dxa"/>
            <w:tcBorders>
              <w:top w:val="single" w:sz="6" w:space="0" w:color="auto"/>
              <w:left w:val="single" w:sz="6" w:space="0" w:color="auto"/>
              <w:bottom w:val="single" w:sz="6" w:space="0" w:color="auto"/>
              <w:right w:val="single" w:sz="6" w:space="0" w:color="auto"/>
            </w:tcBorders>
          </w:tcPr>
          <w:p w14:paraId="4DB78075"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13C7DA7A"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75154938" w14:textId="77777777" w:rsidR="00354137" w:rsidRDefault="00354137" w:rsidP="3A9345B9">
            <w:pPr>
              <w:rPr>
                <w:rFonts w:ascii="Times New Roman" w:hAnsi="Times New Roman"/>
              </w:rPr>
            </w:pPr>
          </w:p>
        </w:tc>
      </w:tr>
      <w:tr w:rsidR="00354137" w14:paraId="3E74D29F" w14:textId="77777777" w:rsidTr="3A9345B9">
        <w:trPr>
          <w:cantSplit/>
          <w:trHeight w:hRule="exact" w:val="397"/>
        </w:trPr>
        <w:tc>
          <w:tcPr>
            <w:tcW w:w="3119" w:type="dxa"/>
            <w:tcBorders>
              <w:top w:val="single" w:sz="6" w:space="0" w:color="auto"/>
              <w:left w:val="single" w:sz="6" w:space="0" w:color="auto"/>
              <w:bottom w:val="single" w:sz="6" w:space="0" w:color="auto"/>
              <w:right w:val="single" w:sz="6" w:space="0" w:color="auto"/>
            </w:tcBorders>
          </w:tcPr>
          <w:p w14:paraId="36248208"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319D2ACC"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757FAF4B" w14:textId="77777777" w:rsidR="00354137" w:rsidRDefault="00354137" w:rsidP="3A9345B9">
            <w:pPr>
              <w:rPr>
                <w:rFonts w:ascii="Times New Roman" w:hAnsi="Times New Roman"/>
              </w:rPr>
            </w:pPr>
          </w:p>
        </w:tc>
      </w:tr>
      <w:tr w:rsidR="00354137" w14:paraId="6DA92748" w14:textId="77777777" w:rsidTr="3A9345B9">
        <w:trPr>
          <w:cantSplit/>
          <w:trHeight w:hRule="exact" w:val="397"/>
        </w:trPr>
        <w:tc>
          <w:tcPr>
            <w:tcW w:w="3119" w:type="dxa"/>
            <w:tcBorders>
              <w:top w:val="single" w:sz="6" w:space="0" w:color="auto"/>
              <w:left w:val="single" w:sz="6" w:space="0" w:color="auto"/>
              <w:bottom w:val="single" w:sz="6" w:space="0" w:color="auto"/>
              <w:right w:val="single" w:sz="6" w:space="0" w:color="auto"/>
            </w:tcBorders>
          </w:tcPr>
          <w:p w14:paraId="22C0F9B3"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60381CFF" w14:textId="77777777" w:rsidR="00354137" w:rsidRDefault="00354137" w:rsidP="3A9345B9">
            <w:pPr>
              <w:pStyle w:val="En-tte"/>
              <w:tabs>
                <w:tab w:val="clear" w:pos="4320"/>
                <w:tab w:val="clear" w:pos="8640"/>
              </w:tabs>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63BD3BB9" w14:textId="77777777" w:rsidR="00354137" w:rsidRDefault="00354137" w:rsidP="3A9345B9">
            <w:pPr>
              <w:rPr>
                <w:rFonts w:ascii="Times New Roman" w:hAnsi="Times New Roman"/>
              </w:rPr>
            </w:pPr>
          </w:p>
        </w:tc>
      </w:tr>
      <w:tr w:rsidR="00354137" w14:paraId="5B2A56C6" w14:textId="77777777" w:rsidTr="3A9345B9">
        <w:trPr>
          <w:cantSplit/>
          <w:trHeight w:hRule="exact" w:val="397"/>
        </w:trPr>
        <w:tc>
          <w:tcPr>
            <w:tcW w:w="3119" w:type="dxa"/>
            <w:tcBorders>
              <w:top w:val="single" w:sz="6" w:space="0" w:color="auto"/>
              <w:left w:val="single" w:sz="6" w:space="0" w:color="auto"/>
              <w:bottom w:val="single" w:sz="6" w:space="0" w:color="auto"/>
              <w:right w:val="single" w:sz="6" w:space="0" w:color="auto"/>
            </w:tcBorders>
          </w:tcPr>
          <w:p w14:paraId="0D54F7C2"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0FB19809"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2B223A7B" w14:textId="77777777" w:rsidR="00354137" w:rsidRDefault="00354137" w:rsidP="3A9345B9">
            <w:pPr>
              <w:rPr>
                <w:rFonts w:ascii="Times New Roman" w:hAnsi="Times New Roman"/>
              </w:rPr>
            </w:pPr>
          </w:p>
        </w:tc>
      </w:tr>
      <w:tr w:rsidR="00354137" w14:paraId="70AA26A6" w14:textId="77777777" w:rsidTr="3A9345B9">
        <w:trPr>
          <w:cantSplit/>
          <w:trHeight w:hRule="exact" w:val="397"/>
        </w:trPr>
        <w:tc>
          <w:tcPr>
            <w:tcW w:w="3119" w:type="dxa"/>
            <w:tcBorders>
              <w:top w:val="single" w:sz="6" w:space="0" w:color="auto"/>
              <w:left w:val="single" w:sz="6" w:space="0" w:color="auto"/>
              <w:bottom w:val="single" w:sz="6" w:space="0" w:color="auto"/>
              <w:right w:val="single" w:sz="6" w:space="0" w:color="auto"/>
            </w:tcBorders>
          </w:tcPr>
          <w:p w14:paraId="024FDED2"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4D23DF8D"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74440614" w14:textId="77777777" w:rsidR="00354137" w:rsidRDefault="00354137" w:rsidP="3A9345B9">
            <w:pPr>
              <w:rPr>
                <w:rFonts w:ascii="Times New Roman" w:hAnsi="Times New Roman"/>
              </w:rPr>
            </w:pPr>
          </w:p>
        </w:tc>
      </w:tr>
      <w:tr w:rsidR="00354137" w14:paraId="51A890FB" w14:textId="77777777" w:rsidTr="3A9345B9">
        <w:trPr>
          <w:cantSplit/>
          <w:trHeight w:hRule="exact" w:val="397"/>
        </w:trPr>
        <w:tc>
          <w:tcPr>
            <w:tcW w:w="3119" w:type="dxa"/>
            <w:tcBorders>
              <w:top w:val="single" w:sz="6" w:space="0" w:color="auto"/>
              <w:left w:val="single" w:sz="6" w:space="0" w:color="auto"/>
              <w:bottom w:val="single" w:sz="6" w:space="0" w:color="auto"/>
              <w:right w:val="single" w:sz="6" w:space="0" w:color="auto"/>
            </w:tcBorders>
          </w:tcPr>
          <w:p w14:paraId="4A999209"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0084341F" w14:textId="77777777" w:rsidR="00354137" w:rsidRDefault="00354137" w:rsidP="3A9345B9">
            <w:pP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14:paraId="6AD03C5C" w14:textId="77777777" w:rsidR="00354137" w:rsidRDefault="00354137" w:rsidP="3A9345B9">
            <w:pPr>
              <w:rPr>
                <w:rFonts w:ascii="Times New Roman" w:hAnsi="Times New Roman"/>
              </w:rPr>
            </w:pPr>
          </w:p>
        </w:tc>
      </w:tr>
    </w:tbl>
    <w:p w14:paraId="4ACEC06E" w14:textId="77777777" w:rsidR="00354137" w:rsidRDefault="00354137" w:rsidP="3A9345B9">
      <w:pPr>
        <w:tabs>
          <w:tab w:val="left" w:pos="566"/>
          <w:tab w:val="left" w:pos="850"/>
          <w:tab w:val="left" w:pos="1134"/>
          <w:tab w:val="left" w:pos="1416"/>
          <w:tab w:val="left" w:pos="1700"/>
          <w:tab w:val="left" w:pos="2268"/>
          <w:tab w:val="left" w:pos="2834"/>
          <w:tab w:val="left" w:pos="3118"/>
          <w:tab w:val="left" w:pos="3402"/>
          <w:tab w:val="left" w:pos="3684"/>
          <w:tab w:val="left" w:pos="3968"/>
          <w:tab w:val="left" w:pos="4252"/>
          <w:tab w:val="left" w:pos="4535"/>
          <w:tab w:val="left" w:pos="5040"/>
          <w:tab w:val="left" w:pos="5101"/>
          <w:tab w:val="left" w:pos="5669"/>
          <w:tab w:val="left" w:pos="5760"/>
          <w:tab w:val="left" w:pos="6480"/>
          <w:tab w:val="left" w:pos="7200"/>
          <w:tab w:val="left" w:pos="7920"/>
          <w:tab w:val="left" w:pos="8640"/>
          <w:tab w:val="left" w:pos="9204"/>
        </w:tabs>
        <w:suppressAutoHyphens/>
        <w:jc w:val="both"/>
        <w:rPr>
          <w:rFonts w:ascii="Times New Roman" w:hAnsi="Times New Roman"/>
        </w:rPr>
      </w:pPr>
    </w:p>
    <w:sectPr w:rsidR="00354137">
      <w:pgSz w:w="12242" w:h="15842" w:code="1"/>
      <w:pgMar w:top="1247" w:right="851" w:bottom="851" w:left="1701"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3348" w14:textId="77777777" w:rsidR="00B2614D" w:rsidRDefault="00B2614D">
      <w:r>
        <w:separator/>
      </w:r>
    </w:p>
  </w:endnote>
  <w:endnote w:type="continuationSeparator" w:id="0">
    <w:p w14:paraId="0594D636" w14:textId="77777777" w:rsidR="00B2614D" w:rsidRDefault="00B2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tzerlan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16D6" w14:textId="77777777" w:rsidR="00874BDC" w:rsidRDefault="00874BDC" w:rsidP="00905B39">
    <w:pPr>
      <w:pStyle w:val="Pieddepage"/>
      <w:spacing w:line="120" w:lineRule="auto"/>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0BAD" w14:textId="77777777" w:rsidR="00874BDC" w:rsidRDefault="00874BDC">
    <w:pPr>
      <w:pStyle w:val="Pieddepage"/>
      <w:pBdr>
        <w:top w:val="single" w:sz="4" w:space="1" w:color="auto"/>
      </w:pBdr>
      <w:spacing w:line="120" w:lineRule="auto"/>
      <w:rPr>
        <w:i/>
        <w:sz w:val="18"/>
      </w:rPr>
    </w:pPr>
  </w:p>
  <w:p w14:paraId="5088C144" w14:textId="1EE2E971" w:rsidR="00874BDC" w:rsidRDefault="00874BDC">
    <w:pPr>
      <w:pStyle w:val="Pieddepage"/>
      <w:rPr>
        <w:i/>
        <w:sz w:val="18"/>
      </w:rPr>
    </w:pPr>
    <w:r>
      <w:rPr>
        <w:rFonts w:ascii="Arial Narrow" w:hAnsi="Arial Narrow"/>
        <w:i/>
        <w:sz w:val="22"/>
      </w:rPr>
      <w:t xml:space="preserve">Règlement </w:t>
    </w:r>
    <w:r w:rsidR="004D2EAD">
      <w:rPr>
        <w:rFonts w:ascii="Arial Narrow" w:hAnsi="Arial Narrow"/>
        <w:i/>
        <w:sz w:val="22"/>
      </w:rPr>
      <w:t>2023-04</w:t>
    </w:r>
    <w:r>
      <w:rPr>
        <w:rFonts w:ascii="Arial Narrow" w:hAnsi="Arial Narrow"/>
        <w:i/>
        <w:sz w:val="22"/>
      </w:rPr>
      <w:t xml:space="preserve"> relatif à la démolition d’immeubles</w:t>
    </w:r>
    <w:r>
      <w:rPr>
        <w:i/>
        <w:sz w:val="18"/>
      </w:rPr>
      <w:tab/>
    </w:r>
    <w:r>
      <w:rPr>
        <w:i/>
        <w:sz w:val="18"/>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noProof/>
        <w:sz w:val="22"/>
      </w:rPr>
      <w:t>9</w:t>
    </w:r>
    <w:r>
      <w:rPr>
        <w:rStyle w:val="Numrodepage"/>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FC74" w14:textId="77777777" w:rsidR="00B2614D" w:rsidRDefault="00B2614D">
      <w:r>
        <w:separator/>
      </w:r>
    </w:p>
  </w:footnote>
  <w:footnote w:type="continuationSeparator" w:id="0">
    <w:p w14:paraId="23B53C55" w14:textId="77777777" w:rsidR="00B2614D" w:rsidRDefault="00B2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F73B" w14:textId="78CA2190" w:rsidR="00874BDC" w:rsidRDefault="00874BDC">
    <w:pPr>
      <w:pStyle w:val="En-tte"/>
    </w:pPr>
    <w:r>
      <w:t>_____________________________________________</w:t>
    </w:r>
    <w:r>
      <w:rPr>
        <w:rFonts w:cs="Arial"/>
        <w:b/>
        <w:bCs/>
        <w:i/>
        <w:iCs/>
      </w:rPr>
      <w:t xml:space="preserve">Municipalité de </w:t>
    </w:r>
    <w:proofErr w:type="spellStart"/>
    <w:r w:rsidR="00801855">
      <w:rPr>
        <w:rFonts w:cs="Arial"/>
        <w:b/>
        <w:bCs/>
        <w:i/>
        <w:iCs/>
      </w:rPr>
      <w:t>Piopolis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A87"/>
    <w:multiLevelType w:val="hybridMultilevel"/>
    <w:tmpl w:val="29306F78"/>
    <w:lvl w:ilvl="0" w:tplc="5952FEF8">
      <w:start w:val="1"/>
      <w:numFmt w:val="decimal"/>
      <w:lvlText w:val="%1."/>
      <w:lvlJc w:val="left"/>
      <w:pPr>
        <w:ind w:left="1074" w:hanging="360"/>
      </w:pPr>
      <w:rPr>
        <w:rFonts w:hint="default"/>
      </w:rPr>
    </w:lvl>
    <w:lvl w:ilvl="1" w:tplc="0C0C0019" w:tentative="1">
      <w:start w:val="1"/>
      <w:numFmt w:val="lowerLetter"/>
      <w:lvlText w:val="%2."/>
      <w:lvlJc w:val="left"/>
      <w:pPr>
        <w:ind w:left="1794" w:hanging="360"/>
      </w:pPr>
    </w:lvl>
    <w:lvl w:ilvl="2" w:tplc="0C0C001B" w:tentative="1">
      <w:start w:val="1"/>
      <w:numFmt w:val="lowerRoman"/>
      <w:lvlText w:val="%3."/>
      <w:lvlJc w:val="right"/>
      <w:pPr>
        <w:ind w:left="2514" w:hanging="180"/>
      </w:pPr>
    </w:lvl>
    <w:lvl w:ilvl="3" w:tplc="0C0C000F" w:tentative="1">
      <w:start w:val="1"/>
      <w:numFmt w:val="decimal"/>
      <w:lvlText w:val="%4."/>
      <w:lvlJc w:val="left"/>
      <w:pPr>
        <w:ind w:left="3234" w:hanging="360"/>
      </w:pPr>
    </w:lvl>
    <w:lvl w:ilvl="4" w:tplc="0C0C0019" w:tentative="1">
      <w:start w:val="1"/>
      <w:numFmt w:val="lowerLetter"/>
      <w:lvlText w:val="%5."/>
      <w:lvlJc w:val="left"/>
      <w:pPr>
        <w:ind w:left="3954" w:hanging="360"/>
      </w:pPr>
    </w:lvl>
    <w:lvl w:ilvl="5" w:tplc="0C0C001B" w:tentative="1">
      <w:start w:val="1"/>
      <w:numFmt w:val="lowerRoman"/>
      <w:lvlText w:val="%6."/>
      <w:lvlJc w:val="right"/>
      <w:pPr>
        <w:ind w:left="4674" w:hanging="180"/>
      </w:pPr>
    </w:lvl>
    <w:lvl w:ilvl="6" w:tplc="0C0C000F" w:tentative="1">
      <w:start w:val="1"/>
      <w:numFmt w:val="decimal"/>
      <w:lvlText w:val="%7."/>
      <w:lvlJc w:val="left"/>
      <w:pPr>
        <w:ind w:left="5394" w:hanging="360"/>
      </w:pPr>
    </w:lvl>
    <w:lvl w:ilvl="7" w:tplc="0C0C0019" w:tentative="1">
      <w:start w:val="1"/>
      <w:numFmt w:val="lowerLetter"/>
      <w:lvlText w:val="%8."/>
      <w:lvlJc w:val="left"/>
      <w:pPr>
        <w:ind w:left="6114" w:hanging="360"/>
      </w:pPr>
    </w:lvl>
    <w:lvl w:ilvl="8" w:tplc="0C0C001B" w:tentative="1">
      <w:start w:val="1"/>
      <w:numFmt w:val="lowerRoman"/>
      <w:lvlText w:val="%9."/>
      <w:lvlJc w:val="right"/>
      <w:pPr>
        <w:ind w:left="6834" w:hanging="180"/>
      </w:pPr>
    </w:lvl>
  </w:abstractNum>
  <w:abstractNum w:abstractNumId="1" w15:restartNumberingAfterBreak="0">
    <w:nsid w:val="05B2257F"/>
    <w:multiLevelType w:val="hybridMultilevel"/>
    <w:tmpl w:val="59DA56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1926ED"/>
    <w:multiLevelType w:val="hybridMultilevel"/>
    <w:tmpl w:val="F7D6863A"/>
    <w:lvl w:ilvl="0" w:tplc="11EAB1EA">
      <w:start w:val="1"/>
      <w:numFmt w:val="decimal"/>
      <w:pStyle w:val="Puce7"/>
      <w:lvlText w:val="%1."/>
      <w:lvlJc w:val="left"/>
      <w:pPr>
        <w:tabs>
          <w:tab w:val="num" w:pos="454"/>
        </w:tabs>
        <w:ind w:left="454"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9873020"/>
    <w:multiLevelType w:val="hybridMultilevel"/>
    <w:tmpl w:val="F48894D8"/>
    <w:lvl w:ilvl="0" w:tplc="9F2E48B8">
      <w:start w:val="1"/>
      <w:numFmt w:val="decimal"/>
      <w:lvlText w:val="%1."/>
      <w:lvlJc w:val="left"/>
      <w:pPr>
        <w:ind w:left="720" w:hanging="360"/>
      </w:pPr>
    </w:lvl>
    <w:lvl w:ilvl="1" w:tplc="23C0DEF6">
      <w:start w:val="1"/>
      <w:numFmt w:val="lowerLetter"/>
      <w:lvlText w:val="%2."/>
      <w:lvlJc w:val="left"/>
      <w:pPr>
        <w:ind w:left="1440" w:hanging="360"/>
      </w:pPr>
    </w:lvl>
    <w:lvl w:ilvl="2" w:tplc="174AED9E">
      <w:start w:val="1"/>
      <w:numFmt w:val="lowerRoman"/>
      <w:lvlText w:val="%3."/>
      <w:lvlJc w:val="right"/>
      <w:pPr>
        <w:ind w:left="2160" w:hanging="180"/>
      </w:pPr>
    </w:lvl>
    <w:lvl w:ilvl="3" w:tplc="4E80052A">
      <w:start w:val="1"/>
      <w:numFmt w:val="decimal"/>
      <w:lvlText w:val="%4."/>
      <w:lvlJc w:val="left"/>
      <w:pPr>
        <w:ind w:left="2880" w:hanging="360"/>
      </w:pPr>
    </w:lvl>
    <w:lvl w:ilvl="4" w:tplc="79CE6FAC">
      <w:start w:val="1"/>
      <w:numFmt w:val="lowerLetter"/>
      <w:lvlText w:val="%5."/>
      <w:lvlJc w:val="left"/>
      <w:pPr>
        <w:ind w:left="3600" w:hanging="360"/>
      </w:pPr>
    </w:lvl>
    <w:lvl w:ilvl="5" w:tplc="948A1A94">
      <w:start w:val="1"/>
      <w:numFmt w:val="lowerRoman"/>
      <w:lvlText w:val="%6."/>
      <w:lvlJc w:val="right"/>
      <w:pPr>
        <w:ind w:left="4320" w:hanging="180"/>
      </w:pPr>
    </w:lvl>
    <w:lvl w:ilvl="6" w:tplc="1B5E4224">
      <w:start w:val="1"/>
      <w:numFmt w:val="decimal"/>
      <w:lvlText w:val="%7."/>
      <w:lvlJc w:val="left"/>
      <w:pPr>
        <w:ind w:left="5040" w:hanging="360"/>
      </w:pPr>
    </w:lvl>
    <w:lvl w:ilvl="7" w:tplc="BE1CE620">
      <w:start w:val="1"/>
      <w:numFmt w:val="lowerLetter"/>
      <w:lvlText w:val="%8."/>
      <w:lvlJc w:val="left"/>
      <w:pPr>
        <w:ind w:left="5760" w:hanging="360"/>
      </w:pPr>
    </w:lvl>
    <w:lvl w:ilvl="8" w:tplc="FD3698F8">
      <w:start w:val="1"/>
      <w:numFmt w:val="lowerRoman"/>
      <w:lvlText w:val="%9."/>
      <w:lvlJc w:val="right"/>
      <w:pPr>
        <w:ind w:left="6480" w:hanging="180"/>
      </w:pPr>
    </w:lvl>
  </w:abstractNum>
  <w:abstractNum w:abstractNumId="4" w15:restartNumberingAfterBreak="0">
    <w:nsid w:val="0B311245"/>
    <w:multiLevelType w:val="hybridMultilevel"/>
    <w:tmpl w:val="367CC3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0E2C43"/>
    <w:multiLevelType w:val="multilevel"/>
    <w:tmpl w:val="172C612E"/>
    <w:lvl w:ilvl="0">
      <w:start w:val="3"/>
      <w:numFmt w:val="decimal"/>
      <w:lvlText w:val="%1"/>
      <w:lvlJc w:val="left"/>
      <w:pPr>
        <w:tabs>
          <w:tab w:val="num" w:pos="1140"/>
        </w:tabs>
        <w:ind w:left="1140" w:hanging="1140"/>
      </w:pPr>
      <w:rPr>
        <w:rFonts w:hint="default"/>
      </w:rPr>
    </w:lvl>
    <w:lvl w:ilvl="1">
      <w:start w:val="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D32F3F"/>
    <w:multiLevelType w:val="hybridMultilevel"/>
    <w:tmpl w:val="81DC64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3543C9"/>
    <w:multiLevelType w:val="hybridMultilevel"/>
    <w:tmpl w:val="952C3F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E9E5C75"/>
    <w:multiLevelType w:val="hybridMultilevel"/>
    <w:tmpl w:val="5B485AEE"/>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2135B4"/>
    <w:multiLevelType w:val="hybridMultilevel"/>
    <w:tmpl w:val="04488B5A"/>
    <w:lvl w:ilvl="0" w:tplc="0C0C000F">
      <w:start w:val="1"/>
      <w:numFmt w:val="decimal"/>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0" w15:restartNumberingAfterBreak="0">
    <w:nsid w:val="22DE4E31"/>
    <w:multiLevelType w:val="hybridMultilevel"/>
    <w:tmpl w:val="6CBA8B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B56D12"/>
    <w:multiLevelType w:val="hybridMultilevel"/>
    <w:tmpl w:val="403471FA"/>
    <w:lvl w:ilvl="0" w:tplc="5E1606FC">
      <w:start w:val="1"/>
      <w:numFmt w:val="bullet"/>
      <w:pStyle w:val="Puce1"/>
      <w:lvlText w:val=""/>
      <w:lvlJc w:val="left"/>
      <w:pPr>
        <w:tabs>
          <w:tab w:val="num" w:pos="397"/>
        </w:tabs>
        <w:ind w:left="397" w:hanging="397"/>
      </w:pPr>
      <w:rPr>
        <w:rFonts w:ascii="Wingdings" w:hAnsi="Wingdings" w:hint="default"/>
      </w:rPr>
    </w:lvl>
    <w:lvl w:ilvl="1" w:tplc="D6A06C98">
      <w:start w:val="1"/>
      <w:numFmt w:val="bullet"/>
      <w:lvlText w:val=""/>
      <w:lvlJc w:val="left"/>
      <w:pPr>
        <w:tabs>
          <w:tab w:val="num" w:pos="794"/>
        </w:tabs>
        <w:ind w:left="794" w:hanging="39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F00D7"/>
    <w:multiLevelType w:val="multilevel"/>
    <w:tmpl w:val="D9449CB6"/>
    <w:lvl w:ilvl="0">
      <w:start w:val="1"/>
      <w:numFmt w:val="decimal"/>
      <w:lvlText w:val="%1."/>
      <w:lvlJc w:val="left"/>
      <w:pPr>
        <w:ind w:left="720" w:hanging="360"/>
      </w:pPr>
    </w:lvl>
    <w:lvl w:ilvl="1">
      <w:start w:val="1"/>
      <w:numFmt w:val="decimal"/>
      <w:isLgl/>
      <w:lvlText w:val="%1.%2"/>
      <w:lvlJc w:val="left"/>
      <w:pPr>
        <w:ind w:left="1488" w:hanging="1128"/>
      </w:pPr>
      <w:rPr>
        <w:rFonts w:hint="default"/>
      </w:rPr>
    </w:lvl>
    <w:lvl w:ilvl="2">
      <w:start w:val="1"/>
      <w:numFmt w:val="decimal"/>
      <w:isLgl/>
      <w:lvlText w:val="%1.%2.%3"/>
      <w:lvlJc w:val="left"/>
      <w:pPr>
        <w:ind w:left="1488" w:hanging="1128"/>
      </w:pPr>
      <w:rPr>
        <w:rFonts w:hint="default"/>
      </w:rPr>
    </w:lvl>
    <w:lvl w:ilvl="3">
      <w:start w:val="1"/>
      <w:numFmt w:val="decimal"/>
      <w:isLgl/>
      <w:lvlText w:val="%1.%2.%3.%4"/>
      <w:lvlJc w:val="left"/>
      <w:pPr>
        <w:ind w:left="1488" w:hanging="1128"/>
      </w:pPr>
      <w:rPr>
        <w:rFonts w:hint="default"/>
      </w:rPr>
    </w:lvl>
    <w:lvl w:ilvl="4">
      <w:start w:val="1"/>
      <w:numFmt w:val="decimal"/>
      <w:isLgl/>
      <w:lvlText w:val="%1.%2.%3.%4.%5"/>
      <w:lvlJc w:val="left"/>
      <w:pPr>
        <w:ind w:left="1488" w:hanging="1128"/>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F87C8B"/>
    <w:multiLevelType w:val="multilevel"/>
    <w:tmpl w:val="EDD833EA"/>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EF5F13"/>
    <w:multiLevelType w:val="hybridMultilevel"/>
    <w:tmpl w:val="6C28CF82"/>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2523768"/>
    <w:multiLevelType w:val="hybridMultilevel"/>
    <w:tmpl w:val="157A6996"/>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9E1271E"/>
    <w:multiLevelType w:val="hybridMultilevel"/>
    <w:tmpl w:val="A1943E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C2C32B9"/>
    <w:multiLevelType w:val="multilevel"/>
    <w:tmpl w:val="275659CA"/>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38528E"/>
    <w:multiLevelType w:val="hybridMultilevel"/>
    <w:tmpl w:val="D6F0378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41F62AA2"/>
    <w:multiLevelType w:val="hybridMultilevel"/>
    <w:tmpl w:val="CB681296"/>
    <w:lvl w:ilvl="0" w:tplc="0C0C0001">
      <w:start w:val="1"/>
      <w:numFmt w:val="bullet"/>
      <w:lvlText w:val=""/>
      <w:lvlJc w:val="left"/>
      <w:pPr>
        <w:ind w:left="754" w:hanging="360"/>
      </w:pPr>
      <w:rPr>
        <w:rFonts w:ascii="Symbol" w:hAnsi="Symbo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0" w15:restartNumberingAfterBreak="0">
    <w:nsid w:val="454D6176"/>
    <w:multiLevelType w:val="hybridMultilevel"/>
    <w:tmpl w:val="DDE68028"/>
    <w:lvl w:ilvl="0" w:tplc="0C0C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DCE221D"/>
    <w:multiLevelType w:val="hybridMultilevel"/>
    <w:tmpl w:val="D06A2F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00059DF"/>
    <w:multiLevelType w:val="multilevel"/>
    <w:tmpl w:val="048A7A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351C9"/>
    <w:multiLevelType w:val="multilevel"/>
    <w:tmpl w:val="A8F40E0C"/>
    <w:lvl w:ilvl="0">
      <w:start w:val="4"/>
      <w:numFmt w:val="decimal"/>
      <w:lvlText w:val="%1"/>
      <w:lvlJc w:val="left"/>
      <w:pPr>
        <w:ind w:left="405" w:hanging="40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8A2BEB"/>
    <w:multiLevelType w:val="hybridMultilevel"/>
    <w:tmpl w:val="390857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477263F"/>
    <w:multiLevelType w:val="multilevel"/>
    <w:tmpl w:val="D8B63D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C0DA5"/>
    <w:multiLevelType w:val="hybridMultilevel"/>
    <w:tmpl w:val="3FCA9380"/>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CC82601"/>
    <w:multiLevelType w:val="hybridMultilevel"/>
    <w:tmpl w:val="E24C25F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2EE7FB3"/>
    <w:multiLevelType w:val="multilevel"/>
    <w:tmpl w:val="EDD833EA"/>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EC2869"/>
    <w:multiLevelType w:val="hybridMultilevel"/>
    <w:tmpl w:val="0F86EE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4E155E9"/>
    <w:multiLevelType w:val="hybridMultilevel"/>
    <w:tmpl w:val="2CB68E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75C12AD"/>
    <w:multiLevelType w:val="hybridMultilevel"/>
    <w:tmpl w:val="79E0F828"/>
    <w:lvl w:ilvl="0" w:tplc="040C000F">
      <w:start w:val="1"/>
      <w:numFmt w:val="decimal"/>
      <w:lvlText w:val="%1."/>
      <w:lvlJc w:val="left"/>
      <w:pPr>
        <w:tabs>
          <w:tab w:val="num" w:pos="360"/>
        </w:tabs>
        <w:ind w:left="360" w:hanging="360"/>
      </w:pPr>
    </w:lvl>
    <w:lvl w:ilvl="1" w:tplc="7C4AC64C">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15:restartNumberingAfterBreak="0">
    <w:nsid w:val="684D1C77"/>
    <w:multiLevelType w:val="multilevel"/>
    <w:tmpl w:val="EDD833EA"/>
    <w:lvl w:ilvl="0">
      <w:start w:val="1"/>
      <w:numFmt w:val="decimal"/>
      <w:lvlText w:val="%1."/>
      <w:lvlJc w:val="left"/>
      <w:pPr>
        <w:ind w:left="720" w:hanging="360"/>
      </w:pPr>
    </w:lvl>
    <w:lvl w:ilvl="1">
      <w:start w:val="3"/>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4C0230"/>
    <w:multiLevelType w:val="hybridMultilevel"/>
    <w:tmpl w:val="9C503C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F72377A"/>
    <w:multiLevelType w:val="hybridMultilevel"/>
    <w:tmpl w:val="F278A40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5" w15:restartNumberingAfterBreak="0">
    <w:nsid w:val="78BD4DDF"/>
    <w:multiLevelType w:val="hybridMultilevel"/>
    <w:tmpl w:val="329C0D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A2707E9"/>
    <w:multiLevelType w:val="multilevel"/>
    <w:tmpl w:val="D9449CB6"/>
    <w:lvl w:ilvl="0">
      <w:start w:val="1"/>
      <w:numFmt w:val="decimal"/>
      <w:lvlText w:val="%1."/>
      <w:lvlJc w:val="left"/>
      <w:pPr>
        <w:ind w:left="720" w:hanging="360"/>
      </w:pPr>
    </w:lvl>
    <w:lvl w:ilvl="1">
      <w:start w:val="1"/>
      <w:numFmt w:val="decimal"/>
      <w:isLgl/>
      <w:lvlText w:val="%1.%2"/>
      <w:lvlJc w:val="left"/>
      <w:pPr>
        <w:ind w:left="1488" w:hanging="1128"/>
      </w:pPr>
      <w:rPr>
        <w:rFonts w:hint="default"/>
      </w:rPr>
    </w:lvl>
    <w:lvl w:ilvl="2">
      <w:start w:val="1"/>
      <w:numFmt w:val="decimal"/>
      <w:isLgl/>
      <w:lvlText w:val="%1.%2.%3"/>
      <w:lvlJc w:val="left"/>
      <w:pPr>
        <w:ind w:left="1488" w:hanging="1128"/>
      </w:pPr>
      <w:rPr>
        <w:rFonts w:hint="default"/>
      </w:rPr>
    </w:lvl>
    <w:lvl w:ilvl="3">
      <w:start w:val="1"/>
      <w:numFmt w:val="decimal"/>
      <w:isLgl/>
      <w:lvlText w:val="%1.%2.%3.%4"/>
      <w:lvlJc w:val="left"/>
      <w:pPr>
        <w:ind w:left="1488" w:hanging="1128"/>
      </w:pPr>
      <w:rPr>
        <w:rFonts w:hint="default"/>
      </w:rPr>
    </w:lvl>
    <w:lvl w:ilvl="4">
      <w:start w:val="1"/>
      <w:numFmt w:val="decimal"/>
      <w:isLgl/>
      <w:lvlText w:val="%1.%2.%3.%4.%5"/>
      <w:lvlJc w:val="left"/>
      <w:pPr>
        <w:ind w:left="1488" w:hanging="1128"/>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3A20A3"/>
    <w:multiLevelType w:val="hybridMultilevel"/>
    <w:tmpl w:val="6F0E089C"/>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4594908">
    <w:abstractNumId w:val="3"/>
  </w:num>
  <w:num w:numId="2" w16cid:durableId="332757222">
    <w:abstractNumId w:val="11"/>
  </w:num>
  <w:num w:numId="3" w16cid:durableId="1358504611">
    <w:abstractNumId w:val="2"/>
  </w:num>
  <w:num w:numId="4" w16cid:durableId="556209738">
    <w:abstractNumId w:val="34"/>
  </w:num>
  <w:num w:numId="5" w16cid:durableId="434785857">
    <w:abstractNumId w:val="31"/>
  </w:num>
  <w:num w:numId="6" w16cid:durableId="1967353409">
    <w:abstractNumId w:val="35"/>
  </w:num>
  <w:num w:numId="7" w16cid:durableId="1930769432">
    <w:abstractNumId w:val="5"/>
  </w:num>
  <w:num w:numId="8" w16cid:durableId="797332090">
    <w:abstractNumId w:val="19"/>
  </w:num>
  <w:num w:numId="9" w16cid:durableId="948975073">
    <w:abstractNumId w:val="36"/>
  </w:num>
  <w:num w:numId="10" w16cid:durableId="1655792629">
    <w:abstractNumId w:val="23"/>
  </w:num>
  <w:num w:numId="11" w16cid:durableId="1726638773">
    <w:abstractNumId w:val="17"/>
  </w:num>
  <w:num w:numId="12" w16cid:durableId="1350835315">
    <w:abstractNumId w:val="10"/>
  </w:num>
  <w:num w:numId="13" w16cid:durableId="1736932791">
    <w:abstractNumId w:val="28"/>
  </w:num>
  <w:num w:numId="14" w16cid:durableId="1545672398">
    <w:abstractNumId w:val="30"/>
  </w:num>
  <w:num w:numId="15" w16cid:durableId="524371375">
    <w:abstractNumId w:val="33"/>
  </w:num>
  <w:num w:numId="16" w16cid:durableId="1894149329">
    <w:abstractNumId w:val="18"/>
  </w:num>
  <w:num w:numId="17" w16cid:durableId="1184787422">
    <w:abstractNumId w:val="0"/>
  </w:num>
  <w:num w:numId="18" w16cid:durableId="60104294">
    <w:abstractNumId w:val="27"/>
  </w:num>
  <w:num w:numId="19" w16cid:durableId="156119668">
    <w:abstractNumId w:val="12"/>
  </w:num>
  <w:num w:numId="20" w16cid:durableId="577710459">
    <w:abstractNumId w:val="32"/>
  </w:num>
  <w:num w:numId="21" w16cid:durableId="501160206">
    <w:abstractNumId w:val="13"/>
  </w:num>
  <w:num w:numId="22" w16cid:durableId="1076122825">
    <w:abstractNumId w:val="9"/>
  </w:num>
  <w:num w:numId="23" w16cid:durableId="1862039214">
    <w:abstractNumId w:val="24"/>
  </w:num>
  <w:num w:numId="24" w16cid:durableId="936868772">
    <w:abstractNumId w:val="8"/>
  </w:num>
  <w:num w:numId="25" w16cid:durableId="2010600013">
    <w:abstractNumId w:val="6"/>
  </w:num>
  <w:num w:numId="26" w16cid:durableId="2144687095">
    <w:abstractNumId w:val="37"/>
  </w:num>
  <w:num w:numId="27" w16cid:durableId="816259521">
    <w:abstractNumId w:val="14"/>
  </w:num>
  <w:num w:numId="28" w16cid:durableId="500320946">
    <w:abstractNumId w:val="26"/>
  </w:num>
  <w:num w:numId="29" w16cid:durableId="1520773899">
    <w:abstractNumId w:val="1"/>
  </w:num>
  <w:num w:numId="30" w16cid:durableId="1831630225">
    <w:abstractNumId w:val="4"/>
  </w:num>
  <w:num w:numId="31" w16cid:durableId="1111625617">
    <w:abstractNumId w:val="21"/>
  </w:num>
  <w:num w:numId="32" w16cid:durableId="673609812">
    <w:abstractNumId w:val="20"/>
  </w:num>
  <w:num w:numId="33" w16cid:durableId="1203636998">
    <w:abstractNumId w:val="15"/>
  </w:num>
  <w:num w:numId="34" w16cid:durableId="1547378038">
    <w:abstractNumId w:val="29"/>
  </w:num>
  <w:num w:numId="35" w16cid:durableId="2054235236">
    <w:abstractNumId w:val="16"/>
  </w:num>
  <w:num w:numId="36" w16cid:durableId="448551223">
    <w:abstractNumId w:val="25"/>
  </w:num>
  <w:num w:numId="37" w16cid:durableId="1693189453">
    <w:abstractNumId w:val="22"/>
  </w:num>
  <w:num w:numId="38" w16cid:durableId="1403528004">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iane Breton">
    <w15:presenceInfo w15:providerId="AD" w15:userId="S::jbreton@mrcgranit.qc.ca::a44a972b-8598-43ff-bac4-0d48040e9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37"/>
    <w:rsid w:val="000012D5"/>
    <w:rsid w:val="000064B1"/>
    <w:rsid w:val="000070A2"/>
    <w:rsid w:val="0001177D"/>
    <w:rsid w:val="0002442C"/>
    <w:rsid w:val="00027CE5"/>
    <w:rsid w:val="000326BD"/>
    <w:rsid w:val="00035AD3"/>
    <w:rsid w:val="00041C87"/>
    <w:rsid w:val="00042ECC"/>
    <w:rsid w:val="00044F1D"/>
    <w:rsid w:val="000477A0"/>
    <w:rsid w:val="00052AFC"/>
    <w:rsid w:val="00053E1E"/>
    <w:rsid w:val="00062A66"/>
    <w:rsid w:val="00074038"/>
    <w:rsid w:val="000806CF"/>
    <w:rsid w:val="0008210C"/>
    <w:rsid w:val="000A36C0"/>
    <w:rsid w:val="000A5510"/>
    <w:rsid w:val="000A7F0A"/>
    <w:rsid w:val="000B7253"/>
    <w:rsid w:val="000C0B91"/>
    <w:rsid w:val="000C1391"/>
    <w:rsid w:val="000C3F74"/>
    <w:rsid w:val="000C5DA7"/>
    <w:rsid w:val="000C78C8"/>
    <w:rsid w:val="000D2C7A"/>
    <w:rsid w:val="000D5D2E"/>
    <w:rsid w:val="000D6087"/>
    <w:rsid w:val="000E0650"/>
    <w:rsid w:val="000E123B"/>
    <w:rsid w:val="000E3F23"/>
    <w:rsid w:val="000E5CDF"/>
    <w:rsid w:val="000E635C"/>
    <w:rsid w:val="000F4282"/>
    <w:rsid w:val="00112994"/>
    <w:rsid w:val="0011328D"/>
    <w:rsid w:val="0012181F"/>
    <w:rsid w:val="00122C23"/>
    <w:rsid w:val="001242EF"/>
    <w:rsid w:val="00131D0B"/>
    <w:rsid w:val="00131F4E"/>
    <w:rsid w:val="001330D2"/>
    <w:rsid w:val="00134232"/>
    <w:rsid w:val="00140813"/>
    <w:rsid w:val="001421B7"/>
    <w:rsid w:val="001471EF"/>
    <w:rsid w:val="0015485A"/>
    <w:rsid w:val="00157CAD"/>
    <w:rsid w:val="00162931"/>
    <w:rsid w:val="00171E62"/>
    <w:rsid w:val="0017268A"/>
    <w:rsid w:val="001807AB"/>
    <w:rsid w:val="0018103C"/>
    <w:rsid w:val="00182C8C"/>
    <w:rsid w:val="001A2F5A"/>
    <w:rsid w:val="001A306C"/>
    <w:rsid w:val="001A73FF"/>
    <w:rsid w:val="001B12A6"/>
    <w:rsid w:val="001B1AA8"/>
    <w:rsid w:val="001B44CE"/>
    <w:rsid w:val="001B6FD4"/>
    <w:rsid w:val="001C1CFF"/>
    <w:rsid w:val="001C632A"/>
    <w:rsid w:val="001C6E5E"/>
    <w:rsid w:val="001D370F"/>
    <w:rsid w:val="001D4642"/>
    <w:rsid w:val="001D7C1A"/>
    <w:rsid w:val="001E2969"/>
    <w:rsid w:val="001F4968"/>
    <w:rsid w:val="00201EBC"/>
    <w:rsid w:val="002038E5"/>
    <w:rsid w:val="00205030"/>
    <w:rsid w:val="002075B6"/>
    <w:rsid w:val="00215502"/>
    <w:rsid w:val="0022252D"/>
    <w:rsid w:val="00230A1B"/>
    <w:rsid w:val="00231D8E"/>
    <w:rsid w:val="0023234F"/>
    <w:rsid w:val="00232942"/>
    <w:rsid w:val="00242B31"/>
    <w:rsid w:val="0024320E"/>
    <w:rsid w:val="0024323E"/>
    <w:rsid w:val="00262EBC"/>
    <w:rsid w:val="00267CB4"/>
    <w:rsid w:val="00270495"/>
    <w:rsid w:val="00271597"/>
    <w:rsid w:val="00273468"/>
    <w:rsid w:val="002867DB"/>
    <w:rsid w:val="00297F2A"/>
    <w:rsid w:val="002B0590"/>
    <w:rsid w:val="002B1CD5"/>
    <w:rsid w:val="002C0EB9"/>
    <w:rsid w:val="002C381E"/>
    <w:rsid w:val="002C5CA7"/>
    <w:rsid w:val="002D0F3D"/>
    <w:rsid w:val="002D6B9A"/>
    <w:rsid w:val="002E52F4"/>
    <w:rsid w:val="002F4004"/>
    <w:rsid w:val="002F4656"/>
    <w:rsid w:val="002F5771"/>
    <w:rsid w:val="00300B6F"/>
    <w:rsid w:val="00305B3F"/>
    <w:rsid w:val="003107D0"/>
    <w:rsid w:val="003215DE"/>
    <w:rsid w:val="0032670C"/>
    <w:rsid w:val="003277D9"/>
    <w:rsid w:val="0034038E"/>
    <w:rsid w:val="00340C8F"/>
    <w:rsid w:val="00343B71"/>
    <w:rsid w:val="003458B5"/>
    <w:rsid w:val="003462BE"/>
    <w:rsid w:val="00347395"/>
    <w:rsid w:val="003476EC"/>
    <w:rsid w:val="003513CD"/>
    <w:rsid w:val="00354137"/>
    <w:rsid w:val="003544C9"/>
    <w:rsid w:val="00362F0E"/>
    <w:rsid w:val="00364074"/>
    <w:rsid w:val="00382F63"/>
    <w:rsid w:val="00390C8C"/>
    <w:rsid w:val="00393E2D"/>
    <w:rsid w:val="00396C87"/>
    <w:rsid w:val="003B311C"/>
    <w:rsid w:val="003B5227"/>
    <w:rsid w:val="003B5801"/>
    <w:rsid w:val="003C16A2"/>
    <w:rsid w:val="003C1C8A"/>
    <w:rsid w:val="003C7028"/>
    <w:rsid w:val="003D130E"/>
    <w:rsid w:val="003E1C4A"/>
    <w:rsid w:val="003E4D78"/>
    <w:rsid w:val="003F0821"/>
    <w:rsid w:val="003F4F59"/>
    <w:rsid w:val="003F6250"/>
    <w:rsid w:val="004018B5"/>
    <w:rsid w:val="00407D1B"/>
    <w:rsid w:val="00415427"/>
    <w:rsid w:val="00415CE9"/>
    <w:rsid w:val="00425798"/>
    <w:rsid w:val="00432F4D"/>
    <w:rsid w:val="0044651A"/>
    <w:rsid w:val="00451343"/>
    <w:rsid w:val="00454936"/>
    <w:rsid w:val="00454E16"/>
    <w:rsid w:val="0045684C"/>
    <w:rsid w:val="004735A2"/>
    <w:rsid w:val="00487B67"/>
    <w:rsid w:val="00496BDB"/>
    <w:rsid w:val="00496F1A"/>
    <w:rsid w:val="004A0599"/>
    <w:rsid w:val="004A0768"/>
    <w:rsid w:val="004A518C"/>
    <w:rsid w:val="004B0950"/>
    <w:rsid w:val="004B2CF1"/>
    <w:rsid w:val="004B4255"/>
    <w:rsid w:val="004C3DAD"/>
    <w:rsid w:val="004D1059"/>
    <w:rsid w:val="004D1A5B"/>
    <w:rsid w:val="004D2026"/>
    <w:rsid w:val="004D25DB"/>
    <w:rsid w:val="004D2EAD"/>
    <w:rsid w:val="004D6611"/>
    <w:rsid w:val="004D6C9B"/>
    <w:rsid w:val="004D707E"/>
    <w:rsid w:val="004D7936"/>
    <w:rsid w:val="004F5941"/>
    <w:rsid w:val="004F7E23"/>
    <w:rsid w:val="00501A9C"/>
    <w:rsid w:val="00504296"/>
    <w:rsid w:val="005065F1"/>
    <w:rsid w:val="005128F3"/>
    <w:rsid w:val="00515122"/>
    <w:rsid w:val="00521BE5"/>
    <w:rsid w:val="00526FCC"/>
    <w:rsid w:val="005304F8"/>
    <w:rsid w:val="00531318"/>
    <w:rsid w:val="00532955"/>
    <w:rsid w:val="00532BEF"/>
    <w:rsid w:val="00533BFB"/>
    <w:rsid w:val="005401FF"/>
    <w:rsid w:val="00540CE3"/>
    <w:rsid w:val="00544EB4"/>
    <w:rsid w:val="005638B4"/>
    <w:rsid w:val="005647FE"/>
    <w:rsid w:val="005655CD"/>
    <w:rsid w:val="00566B5E"/>
    <w:rsid w:val="00567056"/>
    <w:rsid w:val="00575C2D"/>
    <w:rsid w:val="00576D5E"/>
    <w:rsid w:val="00580CB8"/>
    <w:rsid w:val="005826E8"/>
    <w:rsid w:val="00583589"/>
    <w:rsid w:val="00592690"/>
    <w:rsid w:val="00592828"/>
    <w:rsid w:val="005971A0"/>
    <w:rsid w:val="005A02E2"/>
    <w:rsid w:val="005A31AA"/>
    <w:rsid w:val="005A4EF9"/>
    <w:rsid w:val="005B0AEA"/>
    <w:rsid w:val="005C6393"/>
    <w:rsid w:val="005D5A2F"/>
    <w:rsid w:val="005E616E"/>
    <w:rsid w:val="005F0D20"/>
    <w:rsid w:val="00600A6A"/>
    <w:rsid w:val="00601825"/>
    <w:rsid w:val="00604BD8"/>
    <w:rsid w:val="006055B9"/>
    <w:rsid w:val="00610AE2"/>
    <w:rsid w:val="0061448E"/>
    <w:rsid w:val="00615E07"/>
    <w:rsid w:val="006169B0"/>
    <w:rsid w:val="006221B5"/>
    <w:rsid w:val="006242E4"/>
    <w:rsid w:val="00624C69"/>
    <w:rsid w:val="0062664F"/>
    <w:rsid w:val="0062715F"/>
    <w:rsid w:val="0063080B"/>
    <w:rsid w:val="00632E3B"/>
    <w:rsid w:val="006333C7"/>
    <w:rsid w:val="00637116"/>
    <w:rsid w:val="006450F1"/>
    <w:rsid w:val="00645764"/>
    <w:rsid w:val="00651EA5"/>
    <w:rsid w:val="00654551"/>
    <w:rsid w:val="006601C8"/>
    <w:rsid w:val="00664569"/>
    <w:rsid w:val="006645E3"/>
    <w:rsid w:val="00680371"/>
    <w:rsid w:val="00680832"/>
    <w:rsid w:val="00682D71"/>
    <w:rsid w:val="00682D8C"/>
    <w:rsid w:val="00683820"/>
    <w:rsid w:val="006857E0"/>
    <w:rsid w:val="00690A43"/>
    <w:rsid w:val="0069142F"/>
    <w:rsid w:val="00692DAE"/>
    <w:rsid w:val="00697418"/>
    <w:rsid w:val="00697BFF"/>
    <w:rsid w:val="006A2C33"/>
    <w:rsid w:val="006A3C70"/>
    <w:rsid w:val="006A79B0"/>
    <w:rsid w:val="006A79D8"/>
    <w:rsid w:val="006B0B46"/>
    <w:rsid w:val="006B102A"/>
    <w:rsid w:val="006C45A5"/>
    <w:rsid w:val="006C4C4D"/>
    <w:rsid w:val="006D1645"/>
    <w:rsid w:val="006D1939"/>
    <w:rsid w:val="006D2CFE"/>
    <w:rsid w:val="006D727C"/>
    <w:rsid w:val="006D7A54"/>
    <w:rsid w:val="006E1945"/>
    <w:rsid w:val="006E2B50"/>
    <w:rsid w:val="006E60F9"/>
    <w:rsid w:val="006F18B9"/>
    <w:rsid w:val="006F52C6"/>
    <w:rsid w:val="007024F4"/>
    <w:rsid w:val="00712030"/>
    <w:rsid w:val="00720A91"/>
    <w:rsid w:val="00730BE9"/>
    <w:rsid w:val="007310D9"/>
    <w:rsid w:val="0073356A"/>
    <w:rsid w:val="007368E4"/>
    <w:rsid w:val="007457BA"/>
    <w:rsid w:val="00746DE4"/>
    <w:rsid w:val="00750B40"/>
    <w:rsid w:val="00756C05"/>
    <w:rsid w:val="00757107"/>
    <w:rsid w:val="007765B7"/>
    <w:rsid w:val="00782809"/>
    <w:rsid w:val="00783A28"/>
    <w:rsid w:val="007848F6"/>
    <w:rsid w:val="00785FD2"/>
    <w:rsid w:val="00791055"/>
    <w:rsid w:val="007B0197"/>
    <w:rsid w:val="007B10D7"/>
    <w:rsid w:val="007B74D4"/>
    <w:rsid w:val="007C6755"/>
    <w:rsid w:val="007D08B8"/>
    <w:rsid w:val="007D22FB"/>
    <w:rsid w:val="00801855"/>
    <w:rsid w:val="00812774"/>
    <w:rsid w:val="00812D4C"/>
    <w:rsid w:val="00812F00"/>
    <w:rsid w:val="00816FE9"/>
    <w:rsid w:val="00817CD8"/>
    <w:rsid w:val="00821B8B"/>
    <w:rsid w:val="00822328"/>
    <w:rsid w:val="0082493E"/>
    <w:rsid w:val="00824975"/>
    <w:rsid w:val="00826573"/>
    <w:rsid w:val="00835AF6"/>
    <w:rsid w:val="00837F7E"/>
    <w:rsid w:val="00840442"/>
    <w:rsid w:val="008417AE"/>
    <w:rsid w:val="008429BC"/>
    <w:rsid w:val="00851EA2"/>
    <w:rsid w:val="00863030"/>
    <w:rsid w:val="00864F1C"/>
    <w:rsid w:val="008749E2"/>
    <w:rsid w:val="00874BDC"/>
    <w:rsid w:val="008821F0"/>
    <w:rsid w:val="00890BBA"/>
    <w:rsid w:val="0089108C"/>
    <w:rsid w:val="008978B2"/>
    <w:rsid w:val="008A1018"/>
    <w:rsid w:val="008A2E2F"/>
    <w:rsid w:val="008A3EE0"/>
    <w:rsid w:val="008A5511"/>
    <w:rsid w:val="008A6C16"/>
    <w:rsid w:val="008A7E57"/>
    <w:rsid w:val="008B50EC"/>
    <w:rsid w:val="008B7FF6"/>
    <w:rsid w:val="008C57FA"/>
    <w:rsid w:val="008D2EEF"/>
    <w:rsid w:val="008D6D70"/>
    <w:rsid w:val="008F4683"/>
    <w:rsid w:val="00905B39"/>
    <w:rsid w:val="00910277"/>
    <w:rsid w:val="00912DDC"/>
    <w:rsid w:val="00913180"/>
    <w:rsid w:val="00913B98"/>
    <w:rsid w:val="009210C2"/>
    <w:rsid w:val="00921266"/>
    <w:rsid w:val="00922BF1"/>
    <w:rsid w:val="00935BDC"/>
    <w:rsid w:val="00940DD2"/>
    <w:rsid w:val="00945A82"/>
    <w:rsid w:val="00950562"/>
    <w:rsid w:val="009514C2"/>
    <w:rsid w:val="00957A57"/>
    <w:rsid w:val="00962C54"/>
    <w:rsid w:val="00963149"/>
    <w:rsid w:val="00973F1D"/>
    <w:rsid w:val="0098312E"/>
    <w:rsid w:val="00995FDB"/>
    <w:rsid w:val="009A1AAC"/>
    <w:rsid w:val="009A4300"/>
    <w:rsid w:val="009B080A"/>
    <w:rsid w:val="009C2408"/>
    <w:rsid w:val="009C7287"/>
    <w:rsid w:val="009D1C8C"/>
    <w:rsid w:val="009D523C"/>
    <w:rsid w:val="009E0EC7"/>
    <w:rsid w:val="009F0D17"/>
    <w:rsid w:val="009F2E84"/>
    <w:rsid w:val="009F359B"/>
    <w:rsid w:val="009F585D"/>
    <w:rsid w:val="00A025DE"/>
    <w:rsid w:val="00A04B80"/>
    <w:rsid w:val="00A05B07"/>
    <w:rsid w:val="00A06736"/>
    <w:rsid w:val="00A121A8"/>
    <w:rsid w:val="00A145F4"/>
    <w:rsid w:val="00A154F1"/>
    <w:rsid w:val="00A4331B"/>
    <w:rsid w:val="00A436C0"/>
    <w:rsid w:val="00A45902"/>
    <w:rsid w:val="00A50F7E"/>
    <w:rsid w:val="00A57B72"/>
    <w:rsid w:val="00A60123"/>
    <w:rsid w:val="00A63E64"/>
    <w:rsid w:val="00A743E5"/>
    <w:rsid w:val="00A74897"/>
    <w:rsid w:val="00A82A22"/>
    <w:rsid w:val="00A8388D"/>
    <w:rsid w:val="00A841C8"/>
    <w:rsid w:val="00A91A20"/>
    <w:rsid w:val="00A94A96"/>
    <w:rsid w:val="00A9621D"/>
    <w:rsid w:val="00AA5CC1"/>
    <w:rsid w:val="00AA6958"/>
    <w:rsid w:val="00AB08DD"/>
    <w:rsid w:val="00AB1219"/>
    <w:rsid w:val="00AB5CE3"/>
    <w:rsid w:val="00AC3DDB"/>
    <w:rsid w:val="00AD1011"/>
    <w:rsid w:val="00AD34EC"/>
    <w:rsid w:val="00AD3E52"/>
    <w:rsid w:val="00AD3E65"/>
    <w:rsid w:val="00AE20D4"/>
    <w:rsid w:val="00AE346B"/>
    <w:rsid w:val="00AE66C9"/>
    <w:rsid w:val="00AF3C16"/>
    <w:rsid w:val="00AF7177"/>
    <w:rsid w:val="00AF7952"/>
    <w:rsid w:val="00B0712C"/>
    <w:rsid w:val="00B12ACC"/>
    <w:rsid w:val="00B17DBA"/>
    <w:rsid w:val="00B20A4D"/>
    <w:rsid w:val="00B242D6"/>
    <w:rsid w:val="00B25059"/>
    <w:rsid w:val="00B2614D"/>
    <w:rsid w:val="00B26606"/>
    <w:rsid w:val="00B34750"/>
    <w:rsid w:val="00B34DAB"/>
    <w:rsid w:val="00B41ED0"/>
    <w:rsid w:val="00B5144A"/>
    <w:rsid w:val="00B52560"/>
    <w:rsid w:val="00B550C2"/>
    <w:rsid w:val="00B57C8D"/>
    <w:rsid w:val="00B83D74"/>
    <w:rsid w:val="00B8576E"/>
    <w:rsid w:val="00B865F9"/>
    <w:rsid w:val="00B9215F"/>
    <w:rsid w:val="00B97CD6"/>
    <w:rsid w:val="00BA3C6E"/>
    <w:rsid w:val="00BA435B"/>
    <w:rsid w:val="00BB04A9"/>
    <w:rsid w:val="00BB472F"/>
    <w:rsid w:val="00BC2026"/>
    <w:rsid w:val="00BD02CA"/>
    <w:rsid w:val="00BE2B92"/>
    <w:rsid w:val="00BE5DA2"/>
    <w:rsid w:val="00BF030D"/>
    <w:rsid w:val="00BF141B"/>
    <w:rsid w:val="00BF2CC3"/>
    <w:rsid w:val="00BF5714"/>
    <w:rsid w:val="00BF6248"/>
    <w:rsid w:val="00BF67C7"/>
    <w:rsid w:val="00C12C1C"/>
    <w:rsid w:val="00C143AA"/>
    <w:rsid w:val="00C22CCD"/>
    <w:rsid w:val="00C2712F"/>
    <w:rsid w:val="00C305CE"/>
    <w:rsid w:val="00C36FD6"/>
    <w:rsid w:val="00C41181"/>
    <w:rsid w:val="00C4298B"/>
    <w:rsid w:val="00C53DCD"/>
    <w:rsid w:val="00C57B7F"/>
    <w:rsid w:val="00C64DAC"/>
    <w:rsid w:val="00C81923"/>
    <w:rsid w:val="00C83A0A"/>
    <w:rsid w:val="00C8412E"/>
    <w:rsid w:val="00C850D2"/>
    <w:rsid w:val="00C86392"/>
    <w:rsid w:val="00C863BE"/>
    <w:rsid w:val="00C946F8"/>
    <w:rsid w:val="00CA0FCE"/>
    <w:rsid w:val="00CA2829"/>
    <w:rsid w:val="00CB07A0"/>
    <w:rsid w:val="00CB345D"/>
    <w:rsid w:val="00CC1B9A"/>
    <w:rsid w:val="00CC23EC"/>
    <w:rsid w:val="00CD391C"/>
    <w:rsid w:val="00CD5BF5"/>
    <w:rsid w:val="00CE212C"/>
    <w:rsid w:val="00CE41A0"/>
    <w:rsid w:val="00CE78F7"/>
    <w:rsid w:val="00CF0F23"/>
    <w:rsid w:val="00CF1A55"/>
    <w:rsid w:val="00CF2093"/>
    <w:rsid w:val="00CF377A"/>
    <w:rsid w:val="00CF37E0"/>
    <w:rsid w:val="00D02B5B"/>
    <w:rsid w:val="00D10CB5"/>
    <w:rsid w:val="00D11B01"/>
    <w:rsid w:val="00D14F11"/>
    <w:rsid w:val="00D25307"/>
    <w:rsid w:val="00D26451"/>
    <w:rsid w:val="00D265D3"/>
    <w:rsid w:val="00D343FF"/>
    <w:rsid w:val="00D41E78"/>
    <w:rsid w:val="00D556F8"/>
    <w:rsid w:val="00D5753B"/>
    <w:rsid w:val="00D6178B"/>
    <w:rsid w:val="00D670AE"/>
    <w:rsid w:val="00D700F6"/>
    <w:rsid w:val="00D71022"/>
    <w:rsid w:val="00D7551D"/>
    <w:rsid w:val="00D77348"/>
    <w:rsid w:val="00D775CA"/>
    <w:rsid w:val="00D80F0A"/>
    <w:rsid w:val="00D828AE"/>
    <w:rsid w:val="00D92801"/>
    <w:rsid w:val="00D952C0"/>
    <w:rsid w:val="00DA1EAE"/>
    <w:rsid w:val="00DB2085"/>
    <w:rsid w:val="00DB286B"/>
    <w:rsid w:val="00DB2FC6"/>
    <w:rsid w:val="00DB35F7"/>
    <w:rsid w:val="00DB7F55"/>
    <w:rsid w:val="00DC0925"/>
    <w:rsid w:val="00DD1C23"/>
    <w:rsid w:val="00DD1E1F"/>
    <w:rsid w:val="00DD4029"/>
    <w:rsid w:val="00DD6B7A"/>
    <w:rsid w:val="00DE5876"/>
    <w:rsid w:val="00DE6790"/>
    <w:rsid w:val="00DF0F87"/>
    <w:rsid w:val="00DF1280"/>
    <w:rsid w:val="00E00E17"/>
    <w:rsid w:val="00E07B9A"/>
    <w:rsid w:val="00E12BBC"/>
    <w:rsid w:val="00E16093"/>
    <w:rsid w:val="00E160B8"/>
    <w:rsid w:val="00E17797"/>
    <w:rsid w:val="00E21A91"/>
    <w:rsid w:val="00E3028B"/>
    <w:rsid w:val="00E31B29"/>
    <w:rsid w:val="00E36C83"/>
    <w:rsid w:val="00E410BD"/>
    <w:rsid w:val="00E436B2"/>
    <w:rsid w:val="00E43F7A"/>
    <w:rsid w:val="00E529D1"/>
    <w:rsid w:val="00E717FC"/>
    <w:rsid w:val="00E728F6"/>
    <w:rsid w:val="00E72A68"/>
    <w:rsid w:val="00E75466"/>
    <w:rsid w:val="00E850A9"/>
    <w:rsid w:val="00E85862"/>
    <w:rsid w:val="00E86443"/>
    <w:rsid w:val="00E86D36"/>
    <w:rsid w:val="00E86DE9"/>
    <w:rsid w:val="00E965E1"/>
    <w:rsid w:val="00EA500A"/>
    <w:rsid w:val="00EA7198"/>
    <w:rsid w:val="00EA7575"/>
    <w:rsid w:val="00EB5047"/>
    <w:rsid w:val="00EB6EB6"/>
    <w:rsid w:val="00EC7255"/>
    <w:rsid w:val="00EC788E"/>
    <w:rsid w:val="00ED2462"/>
    <w:rsid w:val="00ED2B2F"/>
    <w:rsid w:val="00ED4D02"/>
    <w:rsid w:val="00ED575F"/>
    <w:rsid w:val="00EE2EC4"/>
    <w:rsid w:val="00EE4D90"/>
    <w:rsid w:val="00EE7048"/>
    <w:rsid w:val="00EF3354"/>
    <w:rsid w:val="00EF50D7"/>
    <w:rsid w:val="00F06B61"/>
    <w:rsid w:val="00F07EBB"/>
    <w:rsid w:val="00F11935"/>
    <w:rsid w:val="00F14B48"/>
    <w:rsid w:val="00F176D2"/>
    <w:rsid w:val="00F2053C"/>
    <w:rsid w:val="00F22135"/>
    <w:rsid w:val="00F32456"/>
    <w:rsid w:val="00F4184C"/>
    <w:rsid w:val="00F4521E"/>
    <w:rsid w:val="00F556D5"/>
    <w:rsid w:val="00F566F8"/>
    <w:rsid w:val="00F648A5"/>
    <w:rsid w:val="00F707BF"/>
    <w:rsid w:val="00F76846"/>
    <w:rsid w:val="00F77BB3"/>
    <w:rsid w:val="00F80B9F"/>
    <w:rsid w:val="00F91531"/>
    <w:rsid w:val="00F95680"/>
    <w:rsid w:val="00F95A2A"/>
    <w:rsid w:val="00FB4CA0"/>
    <w:rsid w:val="00FB60AD"/>
    <w:rsid w:val="00FB6D8C"/>
    <w:rsid w:val="00FB7565"/>
    <w:rsid w:val="00FB7A4B"/>
    <w:rsid w:val="00FC54B1"/>
    <w:rsid w:val="00FC63C2"/>
    <w:rsid w:val="00FD5DD3"/>
    <w:rsid w:val="00FE0797"/>
    <w:rsid w:val="00FE54F2"/>
    <w:rsid w:val="00FF0C89"/>
    <w:rsid w:val="00FF3FC0"/>
    <w:rsid w:val="00FF6009"/>
    <w:rsid w:val="0121D21E"/>
    <w:rsid w:val="024BC82A"/>
    <w:rsid w:val="031CAAB2"/>
    <w:rsid w:val="035D6E39"/>
    <w:rsid w:val="0488D567"/>
    <w:rsid w:val="05900DC7"/>
    <w:rsid w:val="05B17B42"/>
    <w:rsid w:val="068A6D37"/>
    <w:rsid w:val="07EF071F"/>
    <w:rsid w:val="08C6423A"/>
    <w:rsid w:val="08CFF3A7"/>
    <w:rsid w:val="08E91C04"/>
    <w:rsid w:val="09B6B393"/>
    <w:rsid w:val="0A5E8CD5"/>
    <w:rsid w:val="0AE3FF51"/>
    <w:rsid w:val="0B10B757"/>
    <w:rsid w:val="0B45F647"/>
    <w:rsid w:val="0B902F26"/>
    <w:rsid w:val="0BB52149"/>
    <w:rsid w:val="0C105BB7"/>
    <w:rsid w:val="0CFFC551"/>
    <w:rsid w:val="0D165DED"/>
    <w:rsid w:val="0D3BE33B"/>
    <w:rsid w:val="0DA364CA"/>
    <w:rsid w:val="0E448EDB"/>
    <w:rsid w:val="0EC3ABB6"/>
    <w:rsid w:val="0EC69154"/>
    <w:rsid w:val="0F9917D5"/>
    <w:rsid w:val="0FA04833"/>
    <w:rsid w:val="0FE6DA42"/>
    <w:rsid w:val="0FEA381E"/>
    <w:rsid w:val="10AAB082"/>
    <w:rsid w:val="11E4BD58"/>
    <w:rsid w:val="12152034"/>
    <w:rsid w:val="1237640C"/>
    <w:rsid w:val="127BA859"/>
    <w:rsid w:val="12C5467A"/>
    <w:rsid w:val="1308A67D"/>
    <w:rsid w:val="137C6B2F"/>
    <w:rsid w:val="13D6C210"/>
    <w:rsid w:val="1402A60B"/>
    <w:rsid w:val="16032557"/>
    <w:rsid w:val="16B40BF1"/>
    <w:rsid w:val="1705F263"/>
    <w:rsid w:val="170D94CF"/>
    <w:rsid w:val="187C8CD4"/>
    <w:rsid w:val="189E5424"/>
    <w:rsid w:val="1969A8AB"/>
    <w:rsid w:val="19985F0C"/>
    <w:rsid w:val="1A842A88"/>
    <w:rsid w:val="1B0684EF"/>
    <w:rsid w:val="1C1000F7"/>
    <w:rsid w:val="1D50EA4B"/>
    <w:rsid w:val="1ED5E853"/>
    <w:rsid w:val="1F51A58A"/>
    <w:rsid w:val="1F758965"/>
    <w:rsid w:val="2040DA34"/>
    <w:rsid w:val="21479CA2"/>
    <w:rsid w:val="214EA557"/>
    <w:rsid w:val="2208A603"/>
    <w:rsid w:val="232B2415"/>
    <w:rsid w:val="237D87B3"/>
    <w:rsid w:val="23A3D1B3"/>
    <w:rsid w:val="23A95976"/>
    <w:rsid w:val="2589CF0A"/>
    <w:rsid w:val="25A48EBF"/>
    <w:rsid w:val="25BCB85A"/>
    <w:rsid w:val="2607FC9D"/>
    <w:rsid w:val="26FBCC68"/>
    <w:rsid w:val="27026113"/>
    <w:rsid w:val="27468BA2"/>
    <w:rsid w:val="27A4CA51"/>
    <w:rsid w:val="27B53BBB"/>
    <w:rsid w:val="27BDF2AE"/>
    <w:rsid w:val="27F57DB0"/>
    <w:rsid w:val="283B0570"/>
    <w:rsid w:val="290D8857"/>
    <w:rsid w:val="2937C186"/>
    <w:rsid w:val="2B8ED513"/>
    <w:rsid w:val="2BE0A483"/>
    <w:rsid w:val="2CA59526"/>
    <w:rsid w:val="2CBD7148"/>
    <w:rsid w:val="2E1B61E3"/>
    <w:rsid w:val="2EAA46F4"/>
    <w:rsid w:val="2F260D7D"/>
    <w:rsid w:val="2F976EE1"/>
    <w:rsid w:val="306EB421"/>
    <w:rsid w:val="309AC5FD"/>
    <w:rsid w:val="30C3CEA2"/>
    <w:rsid w:val="3120AA91"/>
    <w:rsid w:val="312FBA37"/>
    <w:rsid w:val="3230D4E2"/>
    <w:rsid w:val="338BE139"/>
    <w:rsid w:val="33A654E3"/>
    <w:rsid w:val="33D9D7A5"/>
    <w:rsid w:val="34285216"/>
    <w:rsid w:val="348261B3"/>
    <w:rsid w:val="35AC07BA"/>
    <w:rsid w:val="360EEF7B"/>
    <w:rsid w:val="376C793A"/>
    <w:rsid w:val="37F10064"/>
    <w:rsid w:val="38FA40D1"/>
    <w:rsid w:val="3931915B"/>
    <w:rsid w:val="39A52223"/>
    <w:rsid w:val="3A9345B9"/>
    <w:rsid w:val="3B73A027"/>
    <w:rsid w:val="3DC47EB6"/>
    <w:rsid w:val="3DF4C5C1"/>
    <w:rsid w:val="3FDCCA7D"/>
    <w:rsid w:val="4121B771"/>
    <w:rsid w:val="41A3D229"/>
    <w:rsid w:val="42007D3B"/>
    <w:rsid w:val="42ED817E"/>
    <w:rsid w:val="4437BB6A"/>
    <w:rsid w:val="4667CEAC"/>
    <w:rsid w:val="4693EC50"/>
    <w:rsid w:val="47E58B91"/>
    <w:rsid w:val="47F159B0"/>
    <w:rsid w:val="48D85CFD"/>
    <w:rsid w:val="49235E3C"/>
    <w:rsid w:val="4AF68C2A"/>
    <w:rsid w:val="4B6FD77C"/>
    <w:rsid w:val="4BFC8248"/>
    <w:rsid w:val="4C0FFDBF"/>
    <w:rsid w:val="4C925C8B"/>
    <w:rsid w:val="4CE01405"/>
    <w:rsid w:val="4D39A801"/>
    <w:rsid w:val="4DA5F14D"/>
    <w:rsid w:val="4E805A0D"/>
    <w:rsid w:val="4FFD028F"/>
    <w:rsid w:val="504322C4"/>
    <w:rsid w:val="51E1B13E"/>
    <w:rsid w:val="52E875B2"/>
    <w:rsid w:val="52F0B766"/>
    <w:rsid w:val="53D44B1F"/>
    <w:rsid w:val="53D8466B"/>
    <w:rsid w:val="54B85B71"/>
    <w:rsid w:val="553D7653"/>
    <w:rsid w:val="557E36E2"/>
    <w:rsid w:val="55F5D74A"/>
    <w:rsid w:val="56517142"/>
    <w:rsid w:val="567F932F"/>
    <w:rsid w:val="56E2BE52"/>
    <w:rsid w:val="5771B569"/>
    <w:rsid w:val="57902DA7"/>
    <w:rsid w:val="57A8BEA5"/>
    <w:rsid w:val="57ED41A3"/>
    <w:rsid w:val="583D443D"/>
    <w:rsid w:val="5841F2FD"/>
    <w:rsid w:val="595A87B3"/>
    <w:rsid w:val="59B4A792"/>
    <w:rsid w:val="5AE6549D"/>
    <w:rsid w:val="5B246617"/>
    <w:rsid w:val="5B58EB7D"/>
    <w:rsid w:val="5BE1FC3F"/>
    <w:rsid w:val="5C9C3150"/>
    <w:rsid w:val="5CF52180"/>
    <w:rsid w:val="5D4EC381"/>
    <w:rsid w:val="5E85EFC9"/>
    <w:rsid w:val="5E95A187"/>
    <w:rsid w:val="5EBE71B1"/>
    <w:rsid w:val="5F69FE2F"/>
    <w:rsid w:val="5FF38A88"/>
    <w:rsid w:val="6023E916"/>
    <w:rsid w:val="6035A0D1"/>
    <w:rsid w:val="605C7557"/>
    <w:rsid w:val="61E4665E"/>
    <w:rsid w:val="61EA3DCE"/>
    <w:rsid w:val="63091DE6"/>
    <w:rsid w:val="63F34815"/>
    <w:rsid w:val="6454705F"/>
    <w:rsid w:val="64FDAFC3"/>
    <w:rsid w:val="659A141E"/>
    <w:rsid w:val="659D9D65"/>
    <w:rsid w:val="65F9DF83"/>
    <w:rsid w:val="66D5F3D1"/>
    <w:rsid w:val="672AE8D7"/>
    <w:rsid w:val="67579959"/>
    <w:rsid w:val="69021D6F"/>
    <w:rsid w:val="69105689"/>
    <w:rsid w:val="6915A2FA"/>
    <w:rsid w:val="6ACDECB7"/>
    <w:rsid w:val="6ACF2878"/>
    <w:rsid w:val="6B9914BC"/>
    <w:rsid w:val="6C9FAF29"/>
    <w:rsid w:val="6CDB4A69"/>
    <w:rsid w:val="6D182653"/>
    <w:rsid w:val="6E385300"/>
    <w:rsid w:val="6E851422"/>
    <w:rsid w:val="6EA146F9"/>
    <w:rsid w:val="6ED97D11"/>
    <w:rsid w:val="70754D72"/>
    <w:rsid w:val="70D1A55B"/>
    <w:rsid w:val="7163DFD2"/>
    <w:rsid w:val="716FF3C2"/>
    <w:rsid w:val="7207935A"/>
    <w:rsid w:val="72EAF8E9"/>
    <w:rsid w:val="7361CE62"/>
    <w:rsid w:val="760788F0"/>
    <w:rsid w:val="768D4300"/>
    <w:rsid w:val="76E5C87E"/>
    <w:rsid w:val="770EBECD"/>
    <w:rsid w:val="7722ACF1"/>
    <w:rsid w:val="778F30ED"/>
    <w:rsid w:val="77B229A5"/>
    <w:rsid w:val="7834CF94"/>
    <w:rsid w:val="7850DF89"/>
    <w:rsid w:val="788198DF"/>
    <w:rsid w:val="796C8802"/>
    <w:rsid w:val="79920F09"/>
    <w:rsid w:val="799C91E1"/>
    <w:rsid w:val="7A84916B"/>
    <w:rsid w:val="7ACB4289"/>
    <w:rsid w:val="7AE2280D"/>
    <w:rsid w:val="7B525C53"/>
    <w:rsid w:val="7C7B6BFE"/>
    <w:rsid w:val="7CD283E2"/>
    <w:rsid w:val="7D5A73B6"/>
    <w:rsid w:val="7F01191B"/>
    <w:rsid w:val="7F82380B"/>
    <w:rsid w:val="7FC39F2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5E09D"/>
  <w15:chartTrackingRefBased/>
  <w15:docId w15:val="{9CD8C63E-EFBB-4BF1-A498-9A3594C1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aliases w:val="Chapitre"/>
    <w:basedOn w:val="Normal"/>
    <w:next w:val="Normal"/>
    <w:qFormat/>
    <w:pPr>
      <w:keepNext/>
      <w:tabs>
        <w:tab w:val="left" w:pos="0"/>
        <w:tab w:val="center" w:pos="4536"/>
        <w:tab w:val="right" w:pos="9072"/>
        <w:tab w:val="left" w:pos="9204"/>
      </w:tabs>
      <w:suppressAutoHyphens/>
      <w:jc w:val="right"/>
      <w:outlineLvl w:val="0"/>
    </w:pPr>
    <w:rPr>
      <w:rFonts w:ascii="Arial Narrow" w:hAnsi="Arial Narrow"/>
      <w:b/>
      <w:i/>
      <w:u w:val="single"/>
      <w14:shadow w14:blurRad="50800" w14:dist="38100" w14:dir="2700000" w14:sx="100000" w14:sy="100000" w14:kx="0" w14:ky="0" w14:algn="tl">
        <w14:srgbClr w14:val="000000">
          <w14:alpha w14:val="60000"/>
        </w14:srgbClr>
      </w14:shadow>
    </w:rPr>
  </w:style>
  <w:style w:type="paragraph" w:styleId="Titre2">
    <w:name w:val="heading 2"/>
    <w:aliases w:val="Titre schema"/>
    <w:basedOn w:val="Normal"/>
    <w:next w:val="Normal"/>
    <w:qFormat/>
    <w:pPr>
      <w:keepNext/>
      <w:tabs>
        <w:tab w:val="left" w:pos="459"/>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459"/>
      <w:jc w:val="center"/>
      <w:outlineLvl w:val="1"/>
    </w:pPr>
    <w:rPr>
      <w:rFonts w:cs="Arial"/>
      <w:b/>
      <w:spacing w:val="-2"/>
    </w:rPr>
  </w:style>
  <w:style w:type="paragraph" w:styleId="Titre3">
    <w:name w:val="heading 3"/>
    <w:aliases w:val="sous titre schema"/>
    <w:basedOn w:val="Normal"/>
    <w:next w:val="Normal"/>
    <w:qFormat/>
    <w:pPr>
      <w:keepNext/>
      <w:spacing w:before="240" w:after="60"/>
      <w:outlineLvl w:val="2"/>
    </w:pPr>
    <w:rPr>
      <w:rFonts w:cs="Arial"/>
      <w:b/>
      <w:bCs/>
      <w:sz w:val="26"/>
      <w:szCs w:val="26"/>
    </w:rPr>
  </w:style>
  <w:style w:type="paragraph" w:styleId="Titre4">
    <w:name w:val="heading 4"/>
    <w:aliases w:val="sous sous titre"/>
    <w:basedOn w:val="Normal"/>
    <w:next w:val="Normal"/>
    <w:qFormat/>
    <w:pPr>
      <w:keepNext/>
      <w:jc w:val="center"/>
      <w:outlineLvl w:val="3"/>
    </w:pPr>
    <w:rPr>
      <w:rFonts w:cs="Arial"/>
      <w:b/>
      <w:color w:val="000000"/>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Puce2">
    <w:name w:val="Puce 2"/>
    <w:basedOn w:val="Normal"/>
    <w:pPr>
      <w:spacing w:line="240" w:lineRule="atLeast"/>
      <w:ind w:left="360" w:hanging="360"/>
    </w:pPr>
    <w:rPr>
      <w:rFonts w:ascii="Times New Roman" w:hAnsi="Times New Roman"/>
      <w:noProof/>
    </w:rPr>
  </w:style>
  <w:style w:type="paragraph" w:customStyle="1" w:styleId="Style2">
    <w:name w:val="Style2"/>
    <w:basedOn w:val="Normal"/>
    <w:pPr>
      <w:widowControl w:val="0"/>
      <w:pBdr>
        <w:bottom w:val="single" w:sz="4" w:space="1" w:color="auto"/>
      </w:pBdr>
      <w:tabs>
        <w:tab w:val="left" w:pos="3119"/>
      </w:tabs>
      <w:ind w:left="1"/>
      <w:jc w:val="both"/>
    </w:pPr>
    <w:rPr>
      <w:rFonts w:cs="Arial"/>
      <w:b/>
      <w:caps/>
      <w:spacing w:val="40"/>
      <w14:shadow w14:blurRad="50800" w14:dist="38100" w14:dir="2700000" w14:sx="100000" w14:sy="100000" w14:kx="0" w14:ky="0" w14:algn="tl">
        <w14:srgbClr w14:val="000000">
          <w14:alpha w14:val="60000"/>
        </w14:srgbClr>
      </w14:shadow>
    </w:rPr>
  </w:style>
  <w:style w:type="paragraph" w:customStyle="1" w:styleId="Style1">
    <w:name w:val="Style1"/>
    <w:basedOn w:val="Normal"/>
    <w:next w:val="Normal"/>
    <w:pPr>
      <w:widowControl w:val="0"/>
      <w:numPr>
        <w:ilvl w:val="1"/>
      </w:numPr>
      <w:tabs>
        <w:tab w:val="left" w:pos="1134"/>
      </w:tabs>
    </w:pPr>
    <w:rPr>
      <w:rFonts w:cs="Arial"/>
      <w:b/>
      <w:smallCaps/>
      <w:sz w:val="28"/>
    </w:rPr>
  </w:style>
  <w:style w:type="paragraph" w:customStyle="1" w:styleId="Puce1">
    <w:name w:val="Puce 1"/>
    <w:basedOn w:val="Normal"/>
    <w:pPr>
      <w:numPr>
        <w:numId w:val="2"/>
      </w:numPr>
      <w:tabs>
        <w:tab w:val="left" w:pos="567"/>
        <w:tab w:val="left" w:pos="1134"/>
        <w:tab w:val="left" w:pos="1701"/>
        <w:tab w:val="left" w:pos="2268"/>
        <w:tab w:val="left" w:pos="2835"/>
        <w:tab w:val="left" w:pos="3402"/>
        <w:tab w:val="left" w:pos="3969"/>
        <w:tab w:val="left" w:pos="4535"/>
        <w:tab w:val="left" w:pos="5102"/>
        <w:tab w:val="left" w:pos="5669"/>
      </w:tabs>
      <w:spacing w:before="100"/>
      <w:jc w:val="both"/>
    </w:pPr>
    <w:rPr>
      <w:rFonts w:cs="Arial"/>
    </w:rPr>
  </w:style>
  <w:style w:type="paragraph" w:styleId="Corpsdetexte">
    <w:name w:val="Body Text"/>
    <w:basedOn w:val="Normal"/>
    <w:semiHidden/>
    <w:pPr>
      <w:tabs>
        <w:tab w:val="left" w:pos="0"/>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jc w:val="both"/>
    </w:pPr>
    <w:rPr>
      <w:rFonts w:cs="Arial"/>
      <w:spacing w:val="-2"/>
    </w:rPr>
  </w:style>
  <w:style w:type="paragraph" w:customStyle="1" w:styleId="Texte">
    <w:name w:val="Texte"/>
    <w:basedOn w:val="Normal"/>
    <w:pPr>
      <w:autoSpaceDE w:val="0"/>
      <w:autoSpaceDN w:val="0"/>
      <w:adjustRightInd w:val="0"/>
      <w:jc w:val="both"/>
    </w:pPr>
    <w:rPr>
      <w:rFonts w:ascii="Switzerland" w:hAnsi="Switzerland"/>
      <w:szCs w:val="24"/>
      <w:lang w:val="en-US"/>
    </w:rPr>
  </w:style>
  <w:style w:type="paragraph" w:customStyle="1" w:styleId="Puce7">
    <w:name w:val="Puce 7"/>
    <w:basedOn w:val="Normal"/>
    <w:pPr>
      <w:numPr>
        <w:numId w:val="3"/>
      </w:numPr>
      <w:spacing w:before="150"/>
      <w:jc w:val="both"/>
    </w:pPr>
  </w:style>
  <w:style w:type="paragraph" w:styleId="TM1">
    <w:name w:val="toc 1"/>
    <w:basedOn w:val="Normal"/>
    <w:next w:val="Normal"/>
    <w:autoRedefine/>
    <w:uiPriority w:val="39"/>
    <w:rsid w:val="00AB1219"/>
    <w:pPr>
      <w:tabs>
        <w:tab w:val="right" w:leader="dot" w:pos="9680"/>
      </w:tabs>
      <w:spacing w:before="120" w:after="120"/>
      <w:pPrChange w:id="0" w:author="Josiane Breton" w:date="2022-11-04T14:42:00Z">
        <w:pPr>
          <w:tabs>
            <w:tab w:val="right" w:leader="dot" w:pos="9680"/>
          </w:tabs>
          <w:spacing w:before="120" w:after="120"/>
        </w:pPr>
      </w:pPrChange>
    </w:pPr>
    <w:rPr>
      <w:rFonts w:ascii="Times New Roman" w:hAnsi="Times New Roman"/>
      <w:b/>
      <w:bCs/>
      <w:caps/>
      <w:sz w:val="28"/>
      <w:szCs w:val="28"/>
      <w:rPrChange w:id="0" w:author="Josiane Breton" w:date="2022-11-04T14:42:00Z">
        <w:rPr>
          <w:b/>
          <w:bCs/>
          <w:caps/>
          <w:sz w:val="28"/>
          <w:szCs w:val="28"/>
          <w:lang w:val="fr-CA" w:eastAsia="fr-FR" w:bidi="ar-SA"/>
        </w:rPr>
      </w:rPrChange>
    </w:rPr>
  </w:style>
  <w:style w:type="paragraph" w:styleId="TM2">
    <w:name w:val="toc 2"/>
    <w:basedOn w:val="Normal"/>
    <w:next w:val="Normal"/>
    <w:autoRedefine/>
    <w:uiPriority w:val="39"/>
    <w:rsid w:val="00362F0E"/>
    <w:pPr>
      <w:tabs>
        <w:tab w:val="left" w:pos="720"/>
        <w:tab w:val="right" w:leader="dot" w:pos="9680"/>
      </w:tabs>
      <w:ind w:left="240"/>
      <w:pPrChange w:id="1" w:author="Josiane Breton" w:date="2022-11-04T14:42:00Z">
        <w:pPr>
          <w:tabs>
            <w:tab w:val="left" w:pos="720"/>
            <w:tab w:val="right" w:leader="dot" w:pos="9680"/>
          </w:tabs>
          <w:ind w:left="240"/>
        </w:pPr>
      </w:pPrChange>
    </w:pPr>
    <w:rPr>
      <w:rFonts w:ascii="Times New Roman" w:hAnsi="Times New Roman" w:cstheme="minorHAnsi"/>
      <w:smallCaps/>
      <w:sz w:val="20"/>
      <w:rPrChange w:id="1" w:author="Josiane Breton" w:date="2022-11-04T14:42:00Z">
        <w:rPr>
          <w:rFonts w:cstheme="minorHAnsi"/>
          <w:smallCaps/>
          <w:lang w:val="fr-CA" w:eastAsia="fr-FR" w:bidi="ar-SA"/>
        </w:rPr>
      </w:rPrChange>
    </w:rPr>
  </w:style>
  <w:style w:type="paragraph" w:styleId="TM3">
    <w:name w:val="toc 3"/>
    <w:basedOn w:val="Normal"/>
    <w:next w:val="Normal"/>
    <w:autoRedefine/>
    <w:uiPriority w:val="39"/>
    <w:rsid w:val="00783A28"/>
    <w:pPr>
      <w:ind w:left="480"/>
    </w:pPr>
    <w:rPr>
      <w:rFonts w:asciiTheme="minorHAnsi" w:hAnsiTheme="minorHAnsi" w:cstheme="minorHAnsi"/>
      <w:i/>
      <w:iCs/>
      <w:sz w:val="20"/>
    </w:rPr>
  </w:style>
  <w:style w:type="paragraph" w:styleId="TM4">
    <w:name w:val="toc 4"/>
    <w:basedOn w:val="Normal"/>
    <w:next w:val="Normal"/>
    <w:autoRedefine/>
    <w:semiHidden/>
    <w:pPr>
      <w:ind w:left="720"/>
    </w:pPr>
    <w:rPr>
      <w:rFonts w:asciiTheme="minorHAnsi" w:hAnsiTheme="minorHAnsi" w:cstheme="minorHAnsi"/>
      <w:sz w:val="18"/>
      <w:szCs w:val="18"/>
    </w:rPr>
  </w:style>
  <w:style w:type="paragraph" w:styleId="TM5">
    <w:name w:val="toc 5"/>
    <w:basedOn w:val="Normal"/>
    <w:next w:val="Normal"/>
    <w:autoRedefine/>
    <w:semiHidden/>
    <w:pPr>
      <w:ind w:left="960"/>
    </w:pPr>
    <w:rPr>
      <w:rFonts w:asciiTheme="minorHAnsi" w:hAnsiTheme="minorHAnsi" w:cstheme="minorHAnsi"/>
      <w:sz w:val="18"/>
      <w:szCs w:val="18"/>
    </w:rPr>
  </w:style>
  <w:style w:type="paragraph" w:styleId="TM6">
    <w:name w:val="toc 6"/>
    <w:basedOn w:val="Normal"/>
    <w:next w:val="Normal"/>
    <w:autoRedefine/>
    <w:semiHidden/>
    <w:pPr>
      <w:ind w:left="1200"/>
    </w:pPr>
    <w:rPr>
      <w:rFonts w:asciiTheme="minorHAnsi" w:hAnsiTheme="minorHAnsi" w:cstheme="minorHAnsi"/>
      <w:sz w:val="18"/>
      <w:szCs w:val="18"/>
    </w:rPr>
  </w:style>
  <w:style w:type="paragraph" w:styleId="TM7">
    <w:name w:val="toc 7"/>
    <w:basedOn w:val="Normal"/>
    <w:next w:val="Normal"/>
    <w:autoRedefine/>
    <w:semiHidden/>
    <w:pPr>
      <w:ind w:left="1440"/>
    </w:pPr>
    <w:rPr>
      <w:rFonts w:asciiTheme="minorHAnsi" w:hAnsiTheme="minorHAnsi" w:cstheme="minorHAnsi"/>
      <w:sz w:val="18"/>
      <w:szCs w:val="18"/>
    </w:rPr>
  </w:style>
  <w:style w:type="paragraph" w:styleId="TM8">
    <w:name w:val="toc 8"/>
    <w:basedOn w:val="Normal"/>
    <w:next w:val="Normal"/>
    <w:autoRedefine/>
    <w:semiHidden/>
    <w:pPr>
      <w:ind w:left="1680"/>
    </w:pPr>
    <w:rPr>
      <w:rFonts w:asciiTheme="minorHAnsi" w:hAnsiTheme="minorHAnsi" w:cstheme="minorHAnsi"/>
      <w:sz w:val="18"/>
      <w:szCs w:val="18"/>
    </w:rPr>
  </w:style>
  <w:style w:type="paragraph" w:styleId="TM9">
    <w:name w:val="toc 9"/>
    <w:basedOn w:val="Normal"/>
    <w:next w:val="Normal"/>
    <w:autoRedefine/>
    <w:semiHidden/>
    <w:pPr>
      <w:ind w:left="1920"/>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paragraph" w:styleId="Retraitcorpsdetexte">
    <w:name w:val="Body Text Indent"/>
    <w:basedOn w:val="Normal"/>
    <w:semiHidden/>
    <w:pPr>
      <w:spacing w:before="120"/>
      <w:ind w:left="290"/>
    </w:pPr>
  </w:style>
  <w:style w:type="paragraph" w:styleId="Corpsdetexte3">
    <w:name w:val="Body Text 3"/>
    <w:basedOn w:val="Normal"/>
    <w:semiHidden/>
    <w:pPr>
      <w:tabs>
        <w:tab w:val="left" w:pos="-2835"/>
        <w:tab w:val="left" w:pos="-2694"/>
        <w:tab w:val="left" w:pos="-2552"/>
      </w:tabs>
      <w:suppressAutoHyphens/>
      <w:jc w:val="both"/>
    </w:pPr>
    <w:rPr>
      <w:rFonts w:ascii="Arial Narrow" w:hAnsi="Arial Narrow"/>
      <w:spacing w:val="-2"/>
    </w:rPr>
  </w:style>
  <w:style w:type="paragraph" w:styleId="Corpsdetexte2">
    <w:name w:val="Body Text 2"/>
    <w:basedOn w:val="Normal"/>
    <w:semiHidden/>
    <w:pPr>
      <w:tabs>
        <w:tab w:val="left" w:pos="0"/>
        <w:tab w:val="left" w:pos="850"/>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spacing w:after="140"/>
      <w:jc w:val="both"/>
    </w:pPr>
    <w:rPr>
      <w:rFonts w:ascii="Arial Narrow" w:hAnsi="Arial Narrow"/>
      <w:spacing w:val="-2"/>
      <w:sz w:val="22"/>
    </w:rPr>
  </w:style>
  <w:style w:type="paragraph" w:styleId="Retraitcorpsdetexte2">
    <w:name w:val="Body Text Indent 2"/>
    <w:basedOn w:val="Normal"/>
    <w:semiHidden/>
    <w:pPr>
      <w:tabs>
        <w:tab w:val="left" w:pos="318"/>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318" w:hanging="284"/>
      <w:jc w:val="both"/>
      <w:outlineLvl w:val="0"/>
    </w:pPr>
    <w:rPr>
      <w:rFonts w:cs="Arial"/>
      <w:spacing w:val="-2"/>
    </w:rPr>
  </w:style>
  <w:style w:type="paragraph" w:styleId="Retraitcorpsdetexte3">
    <w:name w:val="Body Text Indent 3"/>
    <w:basedOn w:val="Normal"/>
    <w:semiHidden/>
    <w:pPr>
      <w:tabs>
        <w:tab w:val="left" w:pos="1134"/>
        <w:tab w:val="left" w:pos="1416"/>
        <w:tab w:val="left" w:pos="2268"/>
        <w:tab w:val="left" w:pos="3118"/>
        <w:tab w:val="left" w:pos="3684"/>
        <w:tab w:val="left" w:pos="4252"/>
        <w:tab w:val="left" w:pos="5040"/>
        <w:tab w:val="left" w:pos="5760"/>
        <w:tab w:val="left" w:pos="6480"/>
        <w:tab w:val="left" w:pos="7200"/>
        <w:tab w:val="left" w:pos="7920"/>
        <w:tab w:val="left" w:pos="8640"/>
        <w:tab w:val="left" w:pos="9204"/>
      </w:tabs>
      <w:suppressAutoHyphens/>
      <w:ind w:left="34" w:hanging="34"/>
      <w:jc w:val="both"/>
      <w:outlineLvl w:val="0"/>
    </w:pPr>
    <w:rPr>
      <w:rFonts w:cs="Arial"/>
      <w:spacing w:val="-2"/>
    </w:rPr>
  </w:style>
  <w:style w:type="paragraph" w:customStyle="1" w:styleId="Style3">
    <w:name w:val="Style3"/>
    <w:basedOn w:val="Normal"/>
    <w:pPr>
      <w:tabs>
        <w:tab w:val="left" w:pos="1134"/>
      </w:tabs>
      <w:jc w:val="both"/>
    </w:pPr>
    <w:rPr>
      <w:b/>
      <w:szCs w:val="24"/>
    </w:rPr>
  </w:style>
  <w:style w:type="paragraph" w:styleId="Textedebulles">
    <w:name w:val="Balloon Text"/>
    <w:basedOn w:val="Normal"/>
    <w:link w:val="TextedebullesCar"/>
    <w:uiPriority w:val="99"/>
    <w:semiHidden/>
    <w:unhideWhenUsed/>
    <w:rsid w:val="00354137"/>
    <w:rPr>
      <w:rFonts w:ascii="Tahoma" w:hAnsi="Tahoma" w:cs="Tahoma"/>
      <w:sz w:val="16"/>
      <w:szCs w:val="16"/>
    </w:rPr>
  </w:style>
  <w:style w:type="character" w:customStyle="1" w:styleId="TextedebullesCar">
    <w:name w:val="Texte de bulles Car"/>
    <w:link w:val="Textedebulles"/>
    <w:uiPriority w:val="99"/>
    <w:semiHidden/>
    <w:rsid w:val="00354137"/>
    <w:rPr>
      <w:rFonts w:ascii="Tahoma" w:hAnsi="Tahoma" w:cs="Tahoma"/>
      <w:sz w:val="16"/>
      <w:szCs w:val="16"/>
      <w:lang w:eastAsia="fr-FR"/>
    </w:rPr>
  </w:style>
  <w:style w:type="paragraph" w:customStyle="1" w:styleId="Notebaspage">
    <w:name w:val="Note bas page"/>
    <w:basedOn w:val="Normal"/>
    <w:rsid w:val="00B25059"/>
    <w:pPr>
      <w:overflowPunct w:val="0"/>
      <w:autoSpaceDE w:val="0"/>
      <w:autoSpaceDN w:val="0"/>
      <w:adjustRightInd w:val="0"/>
      <w:jc w:val="both"/>
      <w:textAlignment w:val="baseline"/>
    </w:pPr>
    <w:rPr>
      <w:rFonts w:ascii="Switzerland" w:hAnsi="Switzerland"/>
      <w:noProof/>
    </w:rPr>
  </w:style>
  <w:style w:type="paragraph" w:styleId="Objetducommentaire">
    <w:name w:val="annotation subject"/>
    <w:basedOn w:val="Commentaire"/>
    <w:next w:val="Commentaire"/>
    <w:link w:val="ObjetducommentaireCar"/>
    <w:uiPriority w:val="99"/>
    <w:semiHidden/>
    <w:unhideWhenUsed/>
    <w:rsid w:val="009F2E84"/>
    <w:rPr>
      <w:b/>
      <w:bCs/>
    </w:rPr>
  </w:style>
  <w:style w:type="character" w:customStyle="1" w:styleId="CommentaireCar">
    <w:name w:val="Commentaire Car"/>
    <w:link w:val="Commentaire"/>
    <w:semiHidden/>
    <w:rsid w:val="009F2E84"/>
    <w:rPr>
      <w:rFonts w:ascii="Arial" w:hAnsi="Arial"/>
      <w:lang w:eastAsia="fr-FR"/>
    </w:rPr>
  </w:style>
  <w:style w:type="character" w:customStyle="1" w:styleId="ObjetducommentaireCar">
    <w:name w:val="Objet du commentaire Car"/>
    <w:link w:val="Objetducommentaire"/>
    <w:uiPriority w:val="99"/>
    <w:semiHidden/>
    <w:rsid w:val="009F2E84"/>
    <w:rPr>
      <w:rFonts w:ascii="Arial" w:hAnsi="Arial"/>
      <w:b/>
      <w:bCs/>
      <w:lang w:eastAsia="fr-FR"/>
    </w:rPr>
  </w:style>
  <w:style w:type="paragraph" w:customStyle="1" w:styleId="Default">
    <w:name w:val="Default"/>
    <w:rsid w:val="006857E0"/>
    <w:pPr>
      <w:autoSpaceDE w:val="0"/>
      <w:autoSpaceDN w:val="0"/>
      <w:adjustRightInd w:val="0"/>
    </w:pPr>
    <w:rPr>
      <w:color w:val="000000"/>
      <w:sz w:val="24"/>
      <w:szCs w:val="24"/>
      <w:lang w:eastAsia="fr-CA"/>
    </w:rPr>
  </w:style>
  <w:style w:type="character" w:styleId="Mention">
    <w:name w:val="Mention"/>
    <w:basedOn w:val="Policepardfaut"/>
    <w:uiPriority w:val="99"/>
    <w:unhideWhenUsed/>
    <w:rPr>
      <w:color w:val="2B579A"/>
      <w:shd w:val="clear" w:color="auto" w:fill="E6E6E6"/>
    </w:rPr>
  </w:style>
  <w:style w:type="paragraph" w:styleId="Rvision">
    <w:name w:val="Revision"/>
    <w:hidden/>
    <w:uiPriority w:val="99"/>
    <w:semiHidden/>
    <w:rsid w:val="00B550C2"/>
    <w:rPr>
      <w:rFonts w:ascii="Arial" w:hAnsi="Arial"/>
      <w:sz w:val="24"/>
      <w:lang w:eastAsia="fr-FR"/>
    </w:rPr>
  </w:style>
  <w:style w:type="paragraph" w:styleId="Paragraphedeliste">
    <w:name w:val="List Paragraph"/>
    <w:basedOn w:val="Normal"/>
    <w:uiPriority w:val="34"/>
    <w:qFormat/>
    <w:rsid w:val="00D670AE"/>
    <w:pPr>
      <w:ind w:left="720"/>
      <w:contextualSpacing/>
    </w:pPr>
  </w:style>
  <w:style w:type="paragraph" w:customStyle="1" w:styleId="Titre-Chapitre">
    <w:name w:val="Titre - Chapitre"/>
    <w:basedOn w:val="Style2"/>
    <w:qFormat/>
    <w:rsid w:val="000B7253"/>
    <w:rPr>
      <w:rFonts w:ascii="Times New Roman" w:hAnsi="Times New Roman" w:cs="Times New Roman"/>
      <w:sz w:val="28"/>
      <w:szCs w:val="28"/>
    </w:rPr>
  </w:style>
  <w:style w:type="paragraph" w:customStyle="1" w:styleId="Sous-titrechapitre">
    <w:name w:val="Sous-titre chapitre"/>
    <w:basedOn w:val="Style1"/>
    <w:qFormat/>
    <w:rsid w:val="00812D4C"/>
    <w:pPr>
      <w:jc w:val="both"/>
    </w:pPr>
    <w:rPr>
      <w:rFonts w:ascii="Times New Roman" w:hAnsi="Times New Roman" w:cs="Times New Roman"/>
    </w:rPr>
  </w:style>
  <w:style w:type="character" w:customStyle="1" w:styleId="normaltextrun">
    <w:name w:val="normaltextrun"/>
    <w:basedOn w:val="Policepardfaut"/>
    <w:rsid w:val="00CD5BF5"/>
  </w:style>
  <w:style w:type="character" w:customStyle="1" w:styleId="eop">
    <w:name w:val="eop"/>
    <w:basedOn w:val="Policepardfaut"/>
    <w:rsid w:val="00CD5BF5"/>
  </w:style>
  <w:style w:type="paragraph" w:customStyle="1" w:styleId="paragraph">
    <w:name w:val="paragraph"/>
    <w:basedOn w:val="Normal"/>
    <w:rsid w:val="000A36C0"/>
    <w:pPr>
      <w:spacing w:before="100" w:beforeAutospacing="1" w:after="100" w:afterAutospacing="1"/>
    </w:pPr>
    <w:rPr>
      <w:rFonts w:ascii="Times New Roman" w:hAnsi="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152">
      <w:bodyDiv w:val="1"/>
      <w:marLeft w:val="0"/>
      <w:marRight w:val="0"/>
      <w:marTop w:val="0"/>
      <w:marBottom w:val="0"/>
      <w:divBdr>
        <w:top w:val="none" w:sz="0" w:space="0" w:color="auto"/>
        <w:left w:val="none" w:sz="0" w:space="0" w:color="auto"/>
        <w:bottom w:val="none" w:sz="0" w:space="0" w:color="auto"/>
        <w:right w:val="none" w:sz="0" w:space="0" w:color="auto"/>
      </w:divBdr>
    </w:div>
    <w:div w:id="453712051">
      <w:bodyDiv w:val="1"/>
      <w:marLeft w:val="0"/>
      <w:marRight w:val="0"/>
      <w:marTop w:val="0"/>
      <w:marBottom w:val="0"/>
      <w:divBdr>
        <w:top w:val="none" w:sz="0" w:space="0" w:color="auto"/>
        <w:left w:val="none" w:sz="0" w:space="0" w:color="auto"/>
        <w:bottom w:val="none" w:sz="0" w:space="0" w:color="auto"/>
        <w:right w:val="none" w:sz="0" w:space="0" w:color="auto"/>
      </w:divBdr>
    </w:div>
    <w:div w:id="543097870">
      <w:bodyDiv w:val="1"/>
      <w:marLeft w:val="0"/>
      <w:marRight w:val="0"/>
      <w:marTop w:val="0"/>
      <w:marBottom w:val="0"/>
      <w:divBdr>
        <w:top w:val="none" w:sz="0" w:space="0" w:color="auto"/>
        <w:left w:val="none" w:sz="0" w:space="0" w:color="auto"/>
        <w:bottom w:val="none" w:sz="0" w:space="0" w:color="auto"/>
        <w:right w:val="none" w:sz="0" w:space="0" w:color="auto"/>
      </w:divBdr>
      <w:divsChild>
        <w:div w:id="1932155749">
          <w:marLeft w:val="0"/>
          <w:marRight w:val="0"/>
          <w:marTop w:val="0"/>
          <w:marBottom w:val="0"/>
          <w:divBdr>
            <w:top w:val="none" w:sz="0" w:space="0" w:color="auto"/>
            <w:left w:val="none" w:sz="0" w:space="0" w:color="auto"/>
            <w:bottom w:val="none" w:sz="0" w:space="0" w:color="auto"/>
            <w:right w:val="none" w:sz="0" w:space="0" w:color="auto"/>
          </w:divBdr>
        </w:div>
        <w:div w:id="1537549128">
          <w:marLeft w:val="0"/>
          <w:marRight w:val="0"/>
          <w:marTop w:val="0"/>
          <w:marBottom w:val="0"/>
          <w:divBdr>
            <w:top w:val="none" w:sz="0" w:space="0" w:color="auto"/>
            <w:left w:val="none" w:sz="0" w:space="0" w:color="auto"/>
            <w:bottom w:val="none" w:sz="0" w:space="0" w:color="auto"/>
            <w:right w:val="none" w:sz="0" w:space="0" w:color="auto"/>
          </w:divBdr>
        </w:div>
        <w:div w:id="211505789">
          <w:marLeft w:val="0"/>
          <w:marRight w:val="0"/>
          <w:marTop w:val="0"/>
          <w:marBottom w:val="0"/>
          <w:divBdr>
            <w:top w:val="none" w:sz="0" w:space="0" w:color="auto"/>
            <w:left w:val="none" w:sz="0" w:space="0" w:color="auto"/>
            <w:bottom w:val="none" w:sz="0" w:space="0" w:color="auto"/>
            <w:right w:val="none" w:sz="0" w:space="0" w:color="auto"/>
          </w:divBdr>
        </w:div>
      </w:divsChild>
    </w:div>
    <w:div w:id="570770636">
      <w:bodyDiv w:val="1"/>
      <w:marLeft w:val="0"/>
      <w:marRight w:val="0"/>
      <w:marTop w:val="0"/>
      <w:marBottom w:val="0"/>
      <w:divBdr>
        <w:top w:val="none" w:sz="0" w:space="0" w:color="auto"/>
        <w:left w:val="none" w:sz="0" w:space="0" w:color="auto"/>
        <w:bottom w:val="none" w:sz="0" w:space="0" w:color="auto"/>
        <w:right w:val="none" w:sz="0" w:space="0" w:color="auto"/>
      </w:divBdr>
    </w:div>
    <w:div w:id="902911465">
      <w:bodyDiv w:val="1"/>
      <w:marLeft w:val="0"/>
      <w:marRight w:val="0"/>
      <w:marTop w:val="0"/>
      <w:marBottom w:val="0"/>
      <w:divBdr>
        <w:top w:val="none" w:sz="0" w:space="0" w:color="auto"/>
        <w:left w:val="none" w:sz="0" w:space="0" w:color="auto"/>
        <w:bottom w:val="none" w:sz="0" w:space="0" w:color="auto"/>
        <w:right w:val="none" w:sz="0" w:space="0" w:color="auto"/>
      </w:divBdr>
      <w:divsChild>
        <w:div w:id="1292859625">
          <w:marLeft w:val="0"/>
          <w:marRight w:val="0"/>
          <w:marTop w:val="0"/>
          <w:marBottom w:val="0"/>
          <w:divBdr>
            <w:top w:val="none" w:sz="0" w:space="0" w:color="auto"/>
            <w:left w:val="none" w:sz="0" w:space="0" w:color="auto"/>
            <w:bottom w:val="none" w:sz="0" w:space="0" w:color="auto"/>
            <w:right w:val="none" w:sz="0" w:space="0" w:color="auto"/>
          </w:divBdr>
        </w:div>
        <w:div w:id="1259218732">
          <w:marLeft w:val="0"/>
          <w:marRight w:val="0"/>
          <w:marTop w:val="0"/>
          <w:marBottom w:val="0"/>
          <w:divBdr>
            <w:top w:val="none" w:sz="0" w:space="0" w:color="auto"/>
            <w:left w:val="none" w:sz="0" w:space="0" w:color="auto"/>
            <w:bottom w:val="none" w:sz="0" w:space="0" w:color="auto"/>
            <w:right w:val="none" w:sz="0" w:space="0" w:color="auto"/>
          </w:divBdr>
        </w:div>
        <w:div w:id="833959058">
          <w:marLeft w:val="0"/>
          <w:marRight w:val="0"/>
          <w:marTop w:val="0"/>
          <w:marBottom w:val="0"/>
          <w:divBdr>
            <w:top w:val="none" w:sz="0" w:space="0" w:color="auto"/>
            <w:left w:val="none" w:sz="0" w:space="0" w:color="auto"/>
            <w:bottom w:val="none" w:sz="0" w:space="0" w:color="auto"/>
            <w:right w:val="none" w:sz="0" w:space="0" w:color="auto"/>
          </w:divBdr>
        </w:div>
        <w:div w:id="1207790422">
          <w:marLeft w:val="0"/>
          <w:marRight w:val="0"/>
          <w:marTop w:val="0"/>
          <w:marBottom w:val="0"/>
          <w:divBdr>
            <w:top w:val="none" w:sz="0" w:space="0" w:color="auto"/>
            <w:left w:val="none" w:sz="0" w:space="0" w:color="auto"/>
            <w:bottom w:val="none" w:sz="0" w:space="0" w:color="auto"/>
            <w:right w:val="none" w:sz="0" w:space="0" w:color="auto"/>
          </w:divBdr>
        </w:div>
        <w:div w:id="1938050975">
          <w:marLeft w:val="0"/>
          <w:marRight w:val="0"/>
          <w:marTop w:val="0"/>
          <w:marBottom w:val="0"/>
          <w:divBdr>
            <w:top w:val="none" w:sz="0" w:space="0" w:color="auto"/>
            <w:left w:val="none" w:sz="0" w:space="0" w:color="auto"/>
            <w:bottom w:val="none" w:sz="0" w:space="0" w:color="auto"/>
            <w:right w:val="none" w:sz="0" w:space="0" w:color="auto"/>
          </w:divBdr>
        </w:div>
        <w:div w:id="295838336">
          <w:marLeft w:val="0"/>
          <w:marRight w:val="0"/>
          <w:marTop w:val="0"/>
          <w:marBottom w:val="0"/>
          <w:divBdr>
            <w:top w:val="none" w:sz="0" w:space="0" w:color="auto"/>
            <w:left w:val="none" w:sz="0" w:space="0" w:color="auto"/>
            <w:bottom w:val="none" w:sz="0" w:space="0" w:color="auto"/>
            <w:right w:val="none" w:sz="0" w:space="0" w:color="auto"/>
          </w:divBdr>
        </w:div>
        <w:div w:id="2031561482">
          <w:marLeft w:val="0"/>
          <w:marRight w:val="0"/>
          <w:marTop w:val="0"/>
          <w:marBottom w:val="0"/>
          <w:divBdr>
            <w:top w:val="none" w:sz="0" w:space="0" w:color="auto"/>
            <w:left w:val="none" w:sz="0" w:space="0" w:color="auto"/>
            <w:bottom w:val="none" w:sz="0" w:space="0" w:color="auto"/>
            <w:right w:val="none" w:sz="0" w:space="0" w:color="auto"/>
          </w:divBdr>
        </w:div>
        <w:div w:id="1687250532">
          <w:marLeft w:val="0"/>
          <w:marRight w:val="0"/>
          <w:marTop w:val="0"/>
          <w:marBottom w:val="0"/>
          <w:divBdr>
            <w:top w:val="none" w:sz="0" w:space="0" w:color="auto"/>
            <w:left w:val="none" w:sz="0" w:space="0" w:color="auto"/>
            <w:bottom w:val="none" w:sz="0" w:space="0" w:color="auto"/>
            <w:right w:val="none" w:sz="0" w:space="0" w:color="auto"/>
          </w:divBdr>
        </w:div>
      </w:divsChild>
    </w:div>
    <w:div w:id="1909609908">
      <w:bodyDiv w:val="1"/>
      <w:marLeft w:val="0"/>
      <w:marRight w:val="0"/>
      <w:marTop w:val="0"/>
      <w:marBottom w:val="0"/>
      <w:divBdr>
        <w:top w:val="none" w:sz="0" w:space="0" w:color="auto"/>
        <w:left w:val="none" w:sz="0" w:space="0" w:color="auto"/>
        <w:bottom w:val="none" w:sz="0" w:space="0" w:color="auto"/>
        <w:right w:val="none" w:sz="0" w:space="0" w:color="auto"/>
      </w:divBdr>
      <w:divsChild>
        <w:div w:id="688215593">
          <w:marLeft w:val="0"/>
          <w:marRight w:val="0"/>
          <w:marTop w:val="0"/>
          <w:marBottom w:val="0"/>
          <w:divBdr>
            <w:top w:val="none" w:sz="0" w:space="0" w:color="auto"/>
            <w:left w:val="none" w:sz="0" w:space="0" w:color="auto"/>
            <w:bottom w:val="none" w:sz="0" w:space="0" w:color="auto"/>
            <w:right w:val="none" w:sz="0" w:space="0" w:color="auto"/>
          </w:divBdr>
        </w:div>
        <w:div w:id="109933242">
          <w:marLeft w:val="0"/>
          <w:marRight w:val="0"/>
          <w:marTop w:val="0"/>
          <w:marBottom w:val="0"/>
          <w:divBdr>
            <w:top w:val="none" w:sz="0" w:space="0" w:color="auto"/>
            <w:left w:val="none" w:sz="0" w:space="0" w:color="auto"/>
            <w:bottom w:val="none" w:sz="0" w:space="0" w:color="auto"/>
            <w:right w:val="none" w:sz="0" w:space="0" w:color="auto"/>
          </w:divBdr>
        </w:div>
        <w:div w:id="16777953">
          <w:marLeft w:val="0"/>
          <w:marRight w:val="0"/>
          <w:marTop w:val="0"/>
          <w:marBottom w:val="0"/>
          <w:divBdr>
            <w:top w:val="none" w:sz="0" w:space="0" w:color="auto"/>
            <w:left w:val="none" w:sz="0" w:space="0" w:color="auto"/>
            <w:bottom w:val="none" w:sz="0" w:space="0" w:color="auto"/>
            <w:right w:val="none" w:sz="0" w:space="0" w:color="auto"/>
          </w:divBdr>
        </w:div>
        <w:div w:id="1972862469">
          <w:marLeft w:val="0"/>
          <w:marRight w:val="0"/>
          <w:marTop w:val="0"/>
          <w:marBottom w:val="0"/>
          <w:divBdr>
            <w:top w:val="none" w:sz="0" w:space="0" w:color="auto"/>
            <w:left w:val="none" w:sz="0" w:space="0" w:color="auto"/>
            <w:bottom w:val="none" w:sz="0" w:space="0" w:color="auto"/>
            <w:right w:val="none" w:sz="0" w:space="0" w:color="auto"/>
          </w:divBdr>
        </w:div>
        <w:div w:id="898588331">
          <w:marLeft w:val="0"/>
          <w:marRight w:val="0"/>
          <w:marTop w:val="0"/>
          <w:marBottom w:val="0"/>
          <w:divBdr>
            <w:top w:val="none" w:sz="0" w:space="0" w:color="auto"/>
            <w:left w:val="none" w:sz="0" w:space="0" w:color="auto"/>
            <w:bottom w:val="none" w:sz="0" w:space="0" w:color="auto"/>
            <w:right w:val="none" w:sz="0" w:space="0" w:color="auto"/>
          </w:divBdr>
        </w:div>
        <w:div w:id="1524780506">
          <w:marLeft w:val="0"/>
          <w:marRight w:val="0"/>
          <w:marTop w:val="0"/>
          <w:marBottom w:val="0"/>
          <w:divBdr>
            <w:top w:val="none" w:sz="0" w:space="0" w:color="auto"/>
            <w:left w:val="none" w:sz="0" w:space="0" w:color="auto"/>
            <w:bottom w:val="none" w:sz="0" w:space="0" w:color="auto"/>
            <w:right w:val="none" w:sz="0" w:space="0" w:color="auto"/>
          </w:divBdr>
        </w:div>
        <w:div w:id="918948476">
          <w:marLeft w:val="0"/>
          <w:marRight w:val="0"/>
          <w:marTop w:val="0"/>
          <w:marBottom w:val="0"/>
          <w:divBdr>
            <w:top w:val="none" w:sz="0" w:space="0" w:color="auto"/>
            <w:left w:val="none" w:sz="0" w:space="0" w:color="auto"/>
            <w:bottom w:val="none" w:sz="0" w:space="0" w:color="auto"/>
            <w:right w:val="none" w:sz="0" w:space="0" w:color="auto"/>
          </w:divBdr>
        </w:div>
        <w:div w:id="884610163">
          <w:marLeft w:val="0"/>
          <w:marRight w:val="0"/>
          <w:marTop w:val="0"/>
          <w:marBottom w:val="0"/>
          <w:divBdr>
            <w:top w:val="none" w:sz="0" w:space="0" w:color="auto"/>
            <w:left w:val="none" w:sz="0" w:space="0" w:color="auto"/>
            <w:bottom w:val="none" w:sz="0" w:space="0" w:color="auto"/>
            <w:right w:val="none" w:sz="0" w:space="0" w:color="auto"/>
          </w:divBdr>
        </w:div>
        <w:div w:id="1569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9f646c-5e7a-467e-9435-8a11236a3e01">
      <Terms xmlns="http://schemas.microsoft.com/office/infopath/2007/PartnerControls"/>
    </lcf76f155ced4ddcb4097134ff3c332f>
    <TaxCatchAll xmlns="c8ae2649-22ca-4b49-a247-3e9a7bec09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3B88E610E8A41B046E6119893EA31" ma:contentTypeVersion="13" ma:contentTypeDescription="Crée un document." ma:contentTypeScope="" ma:versionID="acfafc4ed390197c222cf13320d736c6">
  <xsd:schema xmlns:xsd="http://www.w3.org/2001/XMLSchema" xmlns:xs="http://www.w3.org/2001/XMLSchema" xmlns:p="http://schemas.microsoft.com/office/2006/metadata/properties" xmlns:ns2="839f646c-5e7a-467e-9435-8a11236a3e01" xmlns:ns3="c8ae2649-22ca-4b49-a247-3e9a7bec096a" targetNamespace="http://schemas.microsoft.com/office/2006/metadata/properties" ma:root="true" ma:fieldsID="77571267ea75db4c76381d260a3fc7ac" ns2:_="" ns3:_="">
    <xsd:import namespace="839f646c-5e7a-467e-9435-8a11236a3e01"/>
    <xsd:import namespace="c8ae2649-22ca-4b49-a247-3e9a7bec0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646c-5e7a-467e-9435-8a11236a3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2436a98-b02c-4e7e-ab48-0293b5ed3a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e2649-22ca-4b49-a247-3e9a7bec09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afc6a7-2392-4a8d-ad39-dca70de65427}" ma:internalName="TaxCatchAll" ma:showField="CatchAllData" ma:web="c8ae2649-22ca-4b49-a247-3e9a7bec09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EDA3-1880-421B-83DF-78EECFCBF0D0}">
  <ds:schemaRefs>
    <ds:schemaRef ds:uri="http://schemas.microsoft.com/office/2006/metadata/properties"/>
    <ds:schemaRef ds:uri="http://schemas.microsoft.com/office/infopath/2007/PartnerControls"/>
    <ds:schemaRef ds:uri="839f646c-5e7a-467e-9435-8a11236a3e01"/>
    <ds:schemaRef ds:uri="c8ae2649-22ca-4b49-a247-3e9a7bec096a"/>
  </ds:schemaRefs>
</ds:datastoreItem>
</file>

<file path=customXml/itemProps2.xml><?xml version="1.0" encoding="utf-8"?>
<ds:datastoreItem xmlns:ds="http://schemas.openxmlformats.org/officeDocument/2006/customXml" ds:itemID="{829BCEFD-E648-4B2D-90BB-DC94DC31019A}">
  <ds:schemaRefs>
    <ds:schemaRef ds:uri="http://schemas.microsoft.com/sharepoint/v3/contenttype/forms"/>
  </ds:schemaRefs>
</ds:datastoreItem>
</file>

<file path=customXml/itemProps3.xml><?xml version="1.0" encoding="utf-8"?>
<ds:datastoreItem xmlns:ds="http://schemas.openxmlformats.org/officeDocument/2006/customXml" ds:itemID="{4BC2D6F5-76B5-453D-AF39-115C96B7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646c-5e7a-467e-9435-8a11236a3e01"/>
    <ds:schemaRef ds:uri="c8ae2649-22ca-4b49-a247-3e9a7bec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92F78-96A0-496E-AA1C-BA698090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6175</Words>
  <Characters>33968</Characters>
  <Application>Microsoft Office Word</Application>
  <DocSecurity>0</DocSecurity>
  <Lines>283</Lines>
  <Paragraphs>80</Paragraphs>
  <ScaleCrop>false</ScaleCrop>
  <Company>MRC de Coaticook</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subject/>
  <dc:creator>Francois</dc:creator>
  <cp:keywords/>
  <cp:lastModifiedBy>Emmanuelle Fredette</cp:lastModifiedBy>
  <cp:revision>28</cp:revision>
  <cp:lastPrinted>2011-02-28T22:02:00Z</cp:lastPrinted>
  <dcterms:created xsi:type="dcterms:W3CDTF">2023-02-01T14:27:00Z</dcterms:created>
  <dcterms:modified xsi:type="dcterms:W3CDTF">2023-02-15T17:35:00Z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cf76f155ced4ddcb4097134ff3c332f">
    <vt:lpwstr/>
  </property>
  <property fmtid="{D5CDD505-2E9C-101B-9397-08002B2CF9AE}" pid="4" name="Photos">
    <vt:lpwstr/>
  </property>
  <property fmtid="{D5CDD505-2E9C-101B-9397-08002B2CF9AE}" pid="5" name="TaxCatchAll">
    <vt:lpwstr/>
  </property>
  <property fmtid="{D5CDD505-2E9C-101B-9397-08002B2CF9AE}" pid="6" name="MediaServiceImageTags">
    <vt:lpwstr/>
  </property>
  <property fmtid="{D5CDD505-2E9C-101B-9397-08002B2CF9AE}" pid="7" name="ContentTypeId">
    <vt:lpwstr>0x010100E603B88E610E8A41B046E6119893EA31</vt:lpwstr>
  </property>
</Properties>
</file>